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45" w:rsidRDefault="004E1645" w:rsidP="004E1645">
      <w:pPr>
        <w:pStyle w:val="Default"/>
        <w:jc w:val="center"/>
        <w:rPr>
          <w:sz w:val="23"/>
          <w:szCs w:val="23"/>
        </w:rPr>
      </w:pPr>
      <w:r>
        <w:rPr>
          <w:b/>
          <w:bCs/>
          <w:sz w:val="23"/>
          <w:szCs w:val="23"/>
        </w:rPr>
        <w:t>WORKING DOCUMENT ON</w:t>
      </w:r>
    </w:p>
    <w:p w:rsidR="006D6FBF" w:rsidRDefault="006D6FBF" w:rsidP="004E1645">
      <w:pPr>
        <w:pStyle w:val="Default"/>
        <w:jc w:val="center"/>
        <w:rPr>
          <w:b/>
          <w:bCs/>
          <w:sz w:val="23"/>
          <w:szCs w:val="23"/>
        </w:rPr>
      </w:pPr>
    </w:p>
    <w:p w:rsidR="004E1645" w:rsidRDefault="004E1645" w:rsidP="004E1645">
      <w:pPr>
        <w:pStyle w:val="Default"/>
        <w:jc w:val="center"/>
        <w:rPr>
          <w:b/>
          <w:bCs/>
          <w:sz w:val="23"/>
          <w:szCs w:val="23"/>
        </w:rPr>
      </w:pPr>
      <w:r>
        <w:rPr>
          <w:b/>
          <w:bCs/>
          <w:sz w:val="23"/>
          <w:szCs w:val="23"/>
        </w:rPr>
        <w:t xml:space="preserve">Possible </w:t>
      </w:r>
      <w:proofErr w:type="spellStart"/>
      <w:r w:rsidR="006D6FBF">
        <w:rPr>
          <w:b/>
          <w:bCs/>
          <w:sz w:val="23"/>
          <w:szCs w:val="23"/>
        </w:rPr>
        <w:t>Ecodesign</w:t>
      </w:r>
      <w:proofErr w:type="spellEnd"/>
      <w:r w:rsidR="006D6FBF">
        <w:rPr>
          <w:b/>
          <w:bCs/>
          <w:sz w:val="23"/>
          <w:szCs w:val="23"/>
        </w:rPr>
        <w:t xml:space="preserve"> </w:t>
      </w:r>
      <w:r>
        <w:rPr>
          <w:b/>
          <w:bCs/>
          <w:sz w:val="23"/>
          <w:szCs w:val="23"/>
        </w:rPr>
        <w:t xml:space="preserve">requirements for </w:t>
      </w:r>
      <w:r w:rsidR="004914A9">
        <w:rPr>
          <w:b/>
          <w:bCs/>
          <w:sz w:val="23"/>
          <w:szCs w:val="23"/>
        </w:rPr>
        <w:t xml:space="preserve">refrigerated </w:t>
      </w:r>
      <w:r>
        <w:rPr>
          <w:b/>
          <w:bCs/>
          <w:sz w:val="23"/>
          <w:szCs w:val="23"/>
        </w:rPr>
        <w:t>commercial display cabinets</w:t>
      </w:r>
    </w:p>
    <w:p w:rsidR="004E1645" w:rsidRDefault="004E1645" w:rsidP="004E1645">
      <w:pPr>
        <w:pStyle w:val="Default"/>
        <w:jc w:val="center"/>
        <w:rPr>
          <w:b/>
          <w:bCs/>
          <w:sz w:val="22"/>
          <w:szCs w:val="23"/>
        </w:rPr>
      </w:pPr>
    </w:p>
    <w:p w:rsidR="004E1645" w:rsidRDefault="004E1645" w:rsidP="004E1645">
      <w:pPr>
        <w:pStyle w:val="Default"/>
        <w:jc w:val="center"/>
        <w:rPr>
          <w:b/>
          <w:bCs/>
          <w:sz w:val="22"/>
          <w:szCs w:val="23"/>
        </w:rPr>
      </w:pPr>
      <w:r w:rsidRPr="004E1645">
        <w:rPr>
          <w:b/>
          <w:bCs/>
          <w:sz w:val="22"/>
          <w:szCs w:val="23"/>
        </w:rPr>
        <w:t>EXPLANATORY NOTES</w:t>
      </w:r>
    </w:p>
    <w:p w:rsidR="004E1645" w:rsidRDefault="004E1645" w:rsidP="004E1645">
      <w:pPr>
        <w:pStyle w:val="Default"/>
        <w:jc w:val="center"/>
        <w:rPr>
          <w:b/>
          <w:bCs/>
          <w:sz w:val="22"/>
          <w:szCs w:val="23"/>
        </w:rPr>
      </w:pPr>
    </w:p>
    <w:sdt>
      <w:sdtPr>
        <w:rPr>
          <w:rFonts w:asciiTheme="minorHAnsi" w:eastAsiaTheme="minorHAnsi" w:hAnsiTheme="minorHAnsi" w:cstheme="minorBidi"/>
          <w:b w:val="0"/>
          <w:bCs w:val="0"/>
          <w:color w:val="auto"/>
          <w:sz w:val="22"/>
          <w:szCs w:val="22"/>
          <w:lang w:val="nl-BE" w:eastAsia="en-US"/>
        </w:rPr>
        <w:id w:val="613568117"/>
        <w:docPartObj>
          <w:docPartGallery w:val="Table of Contents"/>
          <w:docPartUnique/>
        </w:docPartObj>
      </w:sdtPr>
      <w:sdtEndPr>
        <w:rPr>
          <w:noProof/>
        </w:rPr>
      </w:sdtEndPr>
      <w:sdtContent>
        <w:p w:rsidR="00363B87" w:rsidRDefault="00363B87">
          <w:pPr>
            <w:pStyle w:val="TOCHeading"/>
          </w:pPr>
          <w:r>
            <w:t>Table of Contents</w:t>
          </w:r>
        </w:p>
        <w:p w:rsidR="001965F2" w:rsidRDefault="00363B87">
          <w:pPr>
            <w:pStyle w:val="TOC1"/>
            <w:tabs>
              <w:tab w:val="left" w:pos="440"/>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388976696" w:history="1">
            <w:r w:rsidR="001965F2" w:rsidRPr="005972A5">
              <w:rPr>
                <w:rStyle w:val="Hyperlink"/>
                <w:noProof/>
              </w:rPr>
              <w:t>1</w:t>
            </w:r>
            <w:r w:rsidR="001965F2">
              <w:rPr>
                <w:rFonts w:eastAsiaTheme="minorEastAsia"/>
                <w:noProof/>
                <w:lang w:val="en-GB" w:eastAsia="en-GB"/>
              </w:rPr>
              <w:tab/>
            </w:r>
            <w:r w:rsidR="001965F2" w:rsidRPr="005972A5">
              <w:rPr>
                <w:rStyle w:val="Hyperlink"/>
                <w:noProof/>
              </w:rPr>
              <w:t>Context of the proposal</w:t>
            </w:r>
            <w:r w:rsidR="001965F2">
              <w:rPr>
                <w:noProof/>
                <w:webHidden/>
              </w:rPr>
              <w:tab/>
            </w:r>
            <w:r w:rsidR="001965F2">
              <w:rPr>
                <w:noProof/>
                <w:webHidden/>
              </w:rPr>
              <w:fldChar w:fldCharType="begin"/>
            </w:r>
            <w:r w:rsidR="001965F2">
              <w:rPr>
                <w:noProof/>
                <w:webHidden/>
              </w:rPr>
              <w:instrText xml:space="preserve"> PAGEREF _Toc388976696 \h </w:instrText>
            </w:r>
            <w:r w:rsidR="001965F2">
              <w:rPr>
                <w:noProof/>
                <w:webHidden/>
              </w:rPr>
            </w:r>
            <w:r w:rsidR="001965F2">
              <w:rPr>
                <w:noProof/>
                <w:webHidden/>
              </w:rPr>
              <w:fldChar w:fldCharType="separate"/>
            </w:r>
            <w:r w:rsidR="00BC1C1C">
              <w:rPr>
                <w:noProof/>
                <w:webHidden/>
              </w:rPr>
              <w:t>2</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697" w:history="1">
            <w:r w:rsidR="001965F2" w:rsidRPr="005972A5">
              <w:rPr>
                <w:rStyle w:val="Hyperlink"/>
                <w:noProof/>
                <w:lang w:val="en-GB"/>
              </w:rPr>
              <w:t>1.1</w:t>
            </w:r>
            <w:r w:rsidR="001965F2">
              <w:rPr>
                <w:rFonts w:eastAsiaTheme="minorEastAsia"/>
                <w:noProof/>
                <w:lang w:val="en-GB" w:eastAsia="en-GB"/>
              </w:rPr>
              <w:tab/>
            </w:r>
            <w:r w:rsidR="001965F2" w:rsidRPr="005972A5">
              <w:rPr>
                <w:rStyle w:val="Hyperlink"/>
                <w:noProof/>
                <w:lang w:val="en-GB"/>
              </w:rPr>
              <w:t>Grounds for and objectives of the proposal</w:t>
            </w:r>
            <w:r w:rsidR="001965F2">
              <w:rPr>
                <w:noProof/>
                <w:webHidden/>
              </w:rPr>
              <w:tab/>
            </w:r>
            <w:r w:rsidR="001965F2">
              <w:rPr>
                <w:noProof/>
                <w:webHidden/>
              </w:rPr>
              <w:fldChar w:fldCharType="begin"/>
            </w:r>
            <w:r w:rsidR="001965F2">
              <w:rPr>
                <w:noProof/>
                <w:webHidden/>
              </w:rPr>
              <w:instrText xml:space="preserve"> PAGEREF _Toc388976697 \h </w:instrText>
            </w:r>
            <w:r w:rsidR="001965F2">
              <w:rPr>
                <w:noProof/>
                <w:webHidden/>
              </w:rPr>
            </w:r>
            <w:r w:rsidR="001965F2">
              <w:rPr>
                <w:noProof/>
                <w:webHidden/>
              </w:rPr>
              <w:fldChar w:fldCharType="separate"/>
            </w:r>
            <w:r w:rsidR="00BC1C1C">
              <w:rPr>
                <w:noProof/>
                <w:webHidden/>
              </w:rPr>
              <w:t>2</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698" w:history="1">
            <w:r w:rsidR="001965F2" w:rsidRPr="005972A5">
              <w:rPr>
                <w:rStyle w:val="Hyperlink"/>
                <w:noProof/>
                <w:lang w:val="en-GB" w:eastAsia="de-DE"/>
              </w:rPr>
              <w:t>1.2</w:t>
            </w:r>
            <w:r w:rsidR="001965F2">
              <w:rPr>
                <w:rFonts w:eastAsiaTheme="minorEastAsia"/>
                <w:noProof/>
                <w:lang w:val="en-GB" w:eastAsia="en-GB"/>
              </w:rPr>
              <w:tab/>
            </w:r>
            <w:r w:rsidR="001965F2" w:rsidRPr="005972A5">
              <w:rPr>
                <w:rStyle w:val="Hyperlink"/>
                <w:noProof/>
                <w:lang w:val="en-GB" w:eastAsia="de-DE"/>
              </w:rPr>
              <w:t>General context</w:t>
            </w:r>
            <w:r w:rsidR="001965F2">
              <w:rPr>
                <w:noProof/>
                <w:webHidden/>
              </w:rPr>
              <w:tab/>
            </w:r>
            <w:r w:rsidR="001965F2">
              <w:rPr>
                <w:noProof/>
                <w:webHidden/>
              </w:rPr>
              <w:fldChar w:fldCharType="begin"/>
            </w:r>
            <w:r w:rsidR="001965F2">
              <w:rPr>
                <w:noProof/>
                <w:webHidden/>
              </w:rPr>
              <w:instrText xml:space="preserve"> PAGEREF _Toc388976698 \h </w:instrText>
            </w:r>
            <w:r w:rsidR="001965F2">
              <w:rPr>
                <w:noProof/>
                <w:webHidden/>
              </w:rPr>
            </w:r>
            <w:r w:rsidR="001965F2">
              <w:rPr>
                <w:noProof/>
                <w:webHidden/>
              </w:rPr>
              <w:fldChar w:fldCharType="separate"/>
            </w:r>
            <w:r w:rsidR="00BC1C1C">
              <w:rPr>
                <w:noProof/>
                <w:webHidden/>
              </w:rPr>
              <w:t>4</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699" w:history="1">
            <w:r w:rsidR="001965F2" w:rsidRPr="005972A5">
              <w:rPr>
                <w:rStyle w:val="Hyperlink"/>
                <w:noProof/>
                <w:lang w:val="en-GB" w:eastAsia="de-DE"/>
              </w:rPr>
              <w:t>1.3</w:t>
            </w:r>
            <w:r w:rsidR="001965F2">
              <w:rPr>
                <w:rFonts w:eastAsiaTheme="minorEastAsia"/>
                <w:noProof/>
                <w:lang w:val="en-GB" w:eastAsia="en-GB"/>
              </w:rPr>
              <w:tab/>
            </w:r>
            <w:r w:rsidR="001965F2" w:rsidRPr="005972A5">
              <w:rPr>
                <w:rStyle w:val="Hyperlink"/>
                <w:noProof/>
                <w:lang w:val="en-GB" w:eastAsia="de-DE"/>
              </w:rPr>
              <w:t>Market significance</w:t>
            </w:r>
            <w:r w:rsidR="001965F2">
              <w:rPr>
                <w:noProof/>
                <w:webHidden/>
              </w:rPr>
              <w:tab/>
            </w:r>
            <w:r w:rsidR="001965F2">
              <w:rPr>
                <w:noProof/>
                <w:webHidden/>
              </w:rPr>
              <w:fldChar w:fldCharType="begin"/>
            </w:r>
            <w:r w:rsidR="001965F2">
              <w:rPr>
                <w:noProof/>
                <w:webHidden/>
              </w:rPr>
              <w:instrText xml:space="preserve"> PAGEREF _Toc388976699 \h </w:instrText>
            </w:r>
            <w:r w:rsidR="001965F2">
              <w:rPr>
                <w:noProof/>
                <w:webHidden/>
              </w:rPr>
            </w:r>
            <w:r w:rsidR="001965F2">
              <w:rPr>
                <w:noProof/>
                <w:webHidden/>
              </w:rPr>
              <w:fldChar w:fldCharType="separate"/>
            </w:r>
            <w:r w:rsidR="00BC1C1C">
              <w:rPr>
                <w:noProof/>
                <w:webHidden/>
              </w:rPr>
              <w:t>5</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00" w:history="1">
            <w:r w:rsidR="001965F2" w:rsidRPr="005972A5">
              <w:rPr>
                <w:rStyle w:val="Hyperlink"/>
                <w:noProof/>
                <w:lang w:val="en-GB"/>
              </w:rPr>
              <w:t>1.4</w:t>
            </w:r>
            <w:r w:rsidR="001965F2">
              <w:rPr>
                <w:rFonts w:eastAsiaTheme="minorEastAsia"/>
                <w:noProof/>
                <w:lang w:val="en-GB" w:eastAsia="en-GB"/>
              </w:rPr>
              <w:tab/>
            </w:r>
            <w:r w:rsidR="001965F2" w:rsidRPr="005972A5">
              <w:rPr>
                <w:rStyle w:val="Hyperlink"/>
                <w:noProof/>
                <w:lang w:val="en-GB"/>
              </w:rPr>
              <w:t>Economic significance</w:t>
            </w:r>
            <w:r w:rsidR="001965F2">
              <w:rPr>
                <w:noProof/>
                <w:webHidden/>
              </w:rPr>
              <w:tab/>
            </w:r>
            <w:r w:rsidR="001965F2">
              <w:rPr>
                <w:noProof/>
                <w:webHidden/>
              </w:rPr>
              <w:fldChar w:fldCharType="begin"/>
            </w:r>
            <w:r w:rsidR="001965F2">
              <w:rPr>
                <w:noProof/>
                <w:webHidden/>
              </w:rPr>
              <w:instrText xml:space="preserve"> PAGEREF _Toc388976700 \h </w:instrText>
            </w:r>
            <w:r w:rsidR="001965F2">
              <w:rPr>
                <w:noProof/>
                <w:webHidden/>
              </w:rPr>
            </w:r>
            <w:r w:rsidR="001965F2">
              <w:rPr>
                <w:noProof/>
                <w:webHidden/>
              </w:rPr>
              <w:fldChar w:fldCharType="separate"/>
            </w:r>
            <w:r w:rsidR="00BC1C1C">
              <w:rPr>
                <w:noProof/>
                <w:webHidden/>
              </w:rPr>
              <w:t>7</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01" w:history="1">
            <w:r w:rsidR="001965F2" w:rsidRPr="005972A5">
              <w:rPr>
                <w:rStyle w:val="Hyperlink"/>
                <w:noProof/>
                <w:lang w:val="en-GB"/>
              </w:rPr>
              <w:t>1.5</w:t>
            </w:r>
            <w:r w:rsidR="001965F2">
              <w:rPr>
                <w:rFonts w:eastAsiaTheme="minorEastAsia"/>
                <w:noProof/>
                <w:lang w:val="en-GB" w:eastAsia="en-GB"/>
              </w:rPr>
              <w:tab/>
            </w:r>
            <w:r w:rsidR="001965F2" w:rsidRPr="005972A5">
              <w:rPr>
                <w:rStyle w:val="Hyperlink"/>
                <w:noProof/>
                <w:lang w:val="en-GB"/>
              </w:rPr>
              <w:t>Market Structure and sales destination</w:t>
            </w:r>
            <w:r w:rsidR="001965F2">
              <w:rPr>
                <w:noProof/>
                <w:webHidden/>
              </w:rPr>
              <w:tab/>
            </w:r>
            <w:r w:rsidR="001965F2">
              <w:rPr>
                <w:noProof/>
                <w:webHidden/>
              </w:rPr>
              <w:fldChar w:fldCharType="begin"/>
            </w:r>
            <w:r w:rsidR="001965F2">
              <w:rPr>
                <w:noProof/>
                <w:webHidden/>
              </w:rPr>
              <w:instrText xml:space="preserve"> PAGEREF _Toc388976701 \h </w:instrText>
            </w:r>
            <w:r w:rsidR="001965F2">
              <w:rPr>
                <w:noProof/>
                <w:webHidden/>
              </w:rPr>
            </w:r>
            <w:r w:rsidR="001965F2">
              <w:rPr>
                <w:noProof/>
                <w:webHidden/>
              </w:rPr>
              <w:fldChar w:fldCharType="separate"/>
            </w:r>
            <w:r w:rsidR="00BC1C1C">
              <w:rPr>
                <w:noProof/>
                <w:webHidden/>
              </w:rPr>
              <w:t>7</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02" w:history="1">
            <w:r w:rsidR="001965F2" w:rsidRPr="005972A5">
              <w:rPr>
                <w:rStyle w:val="Hyperlink"/>
                <w:noProof/>
                <w:lang w:val="en-GB"/>
              </w:rPr>
              <w:t>1.6</w:t>
            </w:r>
            <w:r w:rsidR="001965F2">
              <w:rPr>
                <w:rFonts w:eastAsiaTheme="minorEastAsia"/>
                <w:noProof/>
                <w:lang w:val="en-GB" w:eastAsia="en-GB"/>
              </w:rPr>
              <w:tab/>
            </w:r>
            <w:r w:rsidR="001965F2" w:rsidRPr="005972A5">
              <w:rPr>
                <w:rStyle w:val="Hyperlink"/>
                <w:noProof/>
                <w:lang w:val="en-GB"/>
              </w:rPr>
              <w:t>Environmental significance</w:t>
            </w:r>
            <w:r w:rsidR="001965F2">
              <w:rPr>
                <w:noProof/>
                <w:webHidden/>
              </w:rPr>
              <w:tab/>
            </w:r>
            <w:r w:rsidR="001965F2">
              <w:rPr>
                <w:noProof/>
                <w:webHidden/>
              </w:rPr>
              <w:fldChar w:fldCharType="begin"/>
            </w:r>
            <w:r w:rsidR="001965F2">
              <w:rPr>
                <w:noProof/>
                <w:webHidden/>
              </w:rPr>
              <w:instrText xml:space="preserve"> PAGEREF _Toc388976702 \h </w:instrText>
            </w:r>
            <w:r w:rsidR="001965F2">
              <w:rPr>
                <w:noProof/>
                <w:webHidden/>
              </w:rPr>
            </w:r>
            <w:r w:rsidR="001965F2">
              <w:rPr>
                <w:noProof/>
                <w:webHidden/>
              </w:rPr>
              <w:fldChar w:fldCharType="separate"/>
            </w:r>
            <w:r w:rsidR="00BC1C1C">
              <w:rPr>
                <w:noProof/>
                <w:webHidden/>
              </w:rPr>
              <w:t>8</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03" w:history="1">
            <w:r w:rsidR="001965F2" w:rsidRPr="005972A5">
              <w:rPr>
                <w:rStyle w:val="Hyperlink"/>
                <w:noProof/>
                <w:lang w:val="en-GB"/>
              </w:rPr>
              <w:t>1.7</w:t>
            </w:r>
            <w:r w:rsidR="001965F2">
              <w:rPr>
                <w:rFonts w:eastAsiaTheme="minorEastAsia"/>
                <w:noProof/>
                <w:lang w:val="en-GB" w:eastAsia="en-GB"/>
              </w:rPr>
              <w:tab/>
            </w:r>
            <w:r w:rsidR="001965F2" w:rsidRPr="005972A5">
              <w:rPr>
                <w:rStyle w:val="Hyperlink"/>
                <w:noProof/>
                <w:lang w:val="en-GB"/>
              </w:rPr>
              <w:t>Improvement potential and justification for action at Community level</w:t>
            </w:r>
            <w:r w:rsidR="001965F2">
              <w:rPr>
                <w:noProof/>
                <w:webHidden/>
              </w:rPr>
              <w:tab/>
            </w:r>
            <w:r w:rsidR="001965F2">
              <w:rPr>
                <w:noProof/>
                <w:webHidden/>
              </w:rPr>
              <w:fldChar w:fldCharType="begin"/>
            </w:r>
            <w:r w:rsidR="001965F2">
              <w:rPr>
                <w:noProof/>
                <w:webHidden/>
              </w:rPr>
              <w:instrText xml:space="preserve"> PAGEREF _Toc388976703 \h </w:instrText>
            </w:r>
            <w:r w:rsidR="001965F2">
              <w:rPr>
                <w:noProof/>
                <w:webHidden/>
              </w:rPr>
            </w:r>
            <w:r w:rsidR="001965F2">
              <w:rPr>
                <w:noProof/>
                <w:webHidden/>
              </w:rPr>
              <w:fldChar w:fldCharType="separate"/>
            </w:r>
            <w:r w:rsidR="00BC1C1C">
              <w:rPr>
                <w:noProof/>
                <w:webHidden/>
              </w:rPr>
              <w:t>9</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04" w:history="1">
            <w:r w:rsidR="001965F2" w:rsidRPr="005972A5">
              <w:rPr>
                <w:rStyle w:val="Hyperlink"/>
                <w:noProof/>
              </w:rPr>
              <w:t>1.8</w:t>
            </w:r>
            <w:r w:rsidR="001965F2">
              <w:rPr>
                <w:rFonts w:eastAsiaTheme="minorEastAsia"/>
                <w:noProof/>
                <w:lang w:val="en-GB" w:eastAsia="en-GB"/>
              </w:rPr>
              <w:tab/>
            </w:r>
            <w:r w:rsidR="001965F2" w:rsidRPr="005972A5">
              <w:rPr>
                <w:rStyle w:val="Hyperlink"/>
                <w:noProof/>
              </w:rPr>
              <w:t>Existing legislation</w:t>
            </w:r>
            <w:r w:rsidR="001965F2">
              <w:rPr>
                <w:noProof/>
                <w:webHidden/>
              </w:rPr>
              <w:tab/>
            </w:r>
            <w:r w:rsidR="001965F2">
              <w:rPr>
                <w:noProof/>
                <w:webHidden/>
              </w:rPr>
              <w:fldChar w:fldCharType="begin"/>
            </w:r>
            <w:r w:rsidR="001965F2">
              <w:rPr>
                <w:noProof/>
                <w:webHidden/>
              </w:rPr>
              <w:instrText xml:space="preserve"> PAGEREF _Toc388976704 \h </w:instrText>
            </w:r>
            <w:r w:rsidR="001965F2">
              <w:rPr>
                <w:noProof/>
                <w:webHidden/>
              </w:rPr>
            </w:r>
            <w:r w:rsidR="001965F2">
              <w:rPr>
                <w:noProof/>
                <w:webHidden/>
              </w:rPr>
              <w:fldChar w:fldCharType="separate"/>
            </w:r>
            <w:r w:rsidR="00BC1C1C">
              <w:rPr>
                <w:noProof/>
                <w:webHidden/>
              </w:rPr>
              <w:t>11</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05" w:history="1">
            <w:r w:rsidR="001965F2" w:rsidRPr="005972A5">
              <w:rPr>
                <w:rStyle w:val="Hyperlink"/>
                <w:noProof/>
                <w:lang w:val="en-GB"/>
              </w:rPr>
              <w:t>1.9</w:t>
            </w:r>
            <w:r w:rsidR="001965F2">
              <w:rPr>
                <w:rFonts w:eastAsiaTheme="minorEastAsia"/>
                <w:noProof/>
                <w:lang w:val="en-GB" w:eastAsia="en-GB"/>
              </w:rPr>
              <w:tab/>
            </w:r>
            <w:r w:rsidR="001965F2" w:rsidRPr="005972A5">
              <w:rPr>
                <w:rStyle w:val="Hyperlink"/>
                <w:noProof/>
                <w:lang w:val="en-GB"/>
              </w:rPr>
              <w:t>Proposed measures</w:t>
            </w:r>
            <w:r w:rsidR="001965F2">
              <w:rPr>
                <w:noProof/>
                <w:webHidden/>
              </w:rPr>
              <w:tab/>
            </w:r>
            <w:r w:rsidR="001965F2">
              <w:rPr>
                <w:noProof/>
                <w:webHidden/>
              </w:rPr>
              <w:fldChar w:fldCharType="begin"/>
            </w:r>
            <w:r w:rsidR="001965F2">
              <w:rPr>
                <w:noProof/>
                <w:webHidden/>
              </w:rPr>
              <w:instrText xml:space="preserve"> PAGEREF _Toc388976705 \h </w:instrText>
            </w:r>
            <w:r w:rsidR="001965F2">
              <w:rPr>
                <w:noProof/>
                <w:webHidden/>
              </w:rPr>
            </w:r>
            <w:r w:rsidR="001965F2">
              <w:rPr>
                <w:noProof/>
                <w:webHidden/>
              </w:rPr>
              <w:fldChar w:fldCharType="separate"/>
            </w:r>
            <w:r w:rsidR="00BC1C1C">
              <w:rPr>
                <w:noProof/>
                <w:webHidden/>
              </w:rPr>
              <w:t>12</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06" w:history="1">
            <w:r w:rsidR="001965F2" w:rsidRPr="005972A5">
              <w:rPr>
                <w:rStyle w:val="Hyperlink"/>
                <w:noProof/>
                <w:lang w:val="en-GB"/>
              </w:rPr>
              <w:t>1.10</w:t>
            </w:r>
            <w:r w:rsidR="001965F2">
              <w:rPr>
                <w:rFonts w:eastAsiaTheme="minorEastAsia"/>
                <w:noProof/>
                <w:lang w:val="en-GB" w:eastAsia="en-GB"/>
              </w:rPr>
              <w:tab/>
            </w:r>
            <w:r w:rsidR="001965F2" w:rsidRPr="005972A5">
              <w:rPr>
                <w:rStyle w:val="Hyperlink"/>
                <w:noProof/>
                <w:lang w:val="en-GB"/>
              </w:rPr>
              <w:t>Consistency with other policies and objectives of the Union</w:t>
            </w:r>
            <w:r w:rsidR="001965F2">
              <w:rPr>
                <w:noProof/>
                <w:webHidden/>
              </w:rPr>
              <w:tab/>
            </w:r>
            <w:r w:rsidR="001965F2">
              <w:rPr>
                <w:noProof/>
                <w:webHidden/>
              </w:rPr>
              <w:fldChar w:fldCharType="begin"/>
            </w:r>
            <w:r w:rsidR="001965F2">
              <w:rPr>
                <w:noProof/>
                <w:webHidden/>
              </w:rPr>
              <w:instrText xml:space="preserve"> PAGEREF _Toc388976706 \h </w:instrText>
            </w:r>
            <w:r w:rsidR="001965F2">
              <w:rPr>
                <w:noProof/>
                <w:webHidden/>
              </w:rPr>
            </w:r>
            <w:r w:rsidR="001965F2">
              <w:rPr>
                <w:noProof/>
                <w:webHidden/>
              </w:rPr>
              <w:fldChar w:fldCharType="separate"/>
            </w:r>
            <w:r w:rsidR="00BC1C1C">
              <w:rPr>
                <w:noProof/>
                <w:webHidden/>
              </w:rPr>
              <w:t>12</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07" w:history="1">
            <w:r w:rsidR="001965F2" w:rsidRPr="005972A5">
              <w:rPr>
                <w:rStyle w:val="Hyperlink"/>
                <w:noProof/>
                <w:lang w:val="en-GB"/>
              </w:rPr>
              <w:t>1.11</w:t>
            </w:r>
            <w:r w:rsidR="001965F2">
              <w:rPr>
                <w:rFonts w:eastAsiaTheme="minorEastAsia"/>
                <w:noProof/>
                <w:lang w:val="en-GB" w:eastAsia="en-GB"/>
              </w:rPr>
              <w:tab/>
            </w:r>
            <w:r w:rsidR="001965F2" w:rsidRPr="005972A5">
              <w:rPr>
                <w:rStyle w:val="Hyperlink"/>
                <w:noProof/>
                <w:lang w:val="en-GB"/>
              </w:rPr>
              <w:t>Limitations of scope due to other Ecodesign studies and measures</w:t>
            </w:r>
            <w:r w:rsidR="001965F2">
              <w:rPr>
                <w:noProof/>
                <w:webHidden/>
              </w:rPr>
              <w:tab/>
            </w:r>
            <w:r w:rsidR="001965F2">
              <w:rPr>
                <w:noProof/>
                <w:webHidden/>
              </w:rPr>
              <w:fldChar w:fldCharType="begin"/>
            </w:r>
            <w:r w:rsidR="001965F2">
              <w:rPr>
                <w:noProof/>
                <w:webHidden/>
              </w:rPr>
              <w:instrText xml:space="preserve"> PAGEREF _Toc388976707 \h </w:instrText>
            </w:r>
            <w:r w:rsidR="001965F2">
              <w:rPr>
                <w:noProof/>
                <w:webHidden/>
              </w:rPr>
            </w:r>
            <w:r w:rsidR="001965F2">
              <w:rPr>
                <w:noProof/>
                <w:webHidden/>
              </w:rPr>
              <w:fldChar w:fldCharType="separate"/>
            </w:r>
            <w:r w:rsidR="00BC1C1C">
              <w:rPr>
                <w:noProof/>
                <w:webHidden/>
              </w:rPr>
              <w:t>13</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08" w:history="1">
            <w:r w:rsidR="001965F2" w:rsidRPr="005972A5">
              <w:rPr>
                <w:rStyle w:val="Hyperlink"/>
                <w:noProof/>
              </w:rPr>
              <w:t>1.12</w:t>
            </w:r>
            <w:r w:rsidR="001965F2">
              <w:rPr>
                <w:rFonts w:eastAsiaTheme="minorEastAsia"/>
                <w:noProof/>
                <w:lang w:val="en-GB" w:eastAsia="en-GB"/>
              </w:rPr>
              <w:tab/>
            </w:r>
            <w:r w:rsidR="001965F2" w:rsidRPr="005972A5">
              <w:rPr>
                <w:rStyle w:val="Hyperlink"/>
                <w:noProof/>
              </w:rPr>
              <w:t>Form of implementing measures</w:t>
            </w:r>
            <w:r w:rsidR="001965F2">
              <w:rPr>
                <w:noProof/>
                <w:webHidden/>
              </w:rPr>
              <w:tab/>
            </w:r>
            <w:r w:rsidR="001965F2">
              <w:rPr>
                <w:noProof/>
                <w:webHidden/>
              </w:rPr>
              <w:fldChar w:fldCharType="begin"/>
            </w:r>
            <w:r w:rsidR="001965F2">
              <w:rPr>
                <w:noProof/>
                <w:webHidden/>
              </w:rPr>
              <w:instrText xml:space="preserve"> PAGEREF _Toc388976708 \h </w:instrText>
            </w:r>
            <w:r w:rsidR="001965F2">
              <w:rPr>
                <w:noProof/>
                <w:webHidden/>
              </w:rPr>
            </w:r>
            <w:r w:rsidR="001965F2">
              <w:rPr>
                <w:noProof/>
                <w:webHidden/>
              </w:rPr>
              <w:fldChar w:fldCharType="separate"/>
            </w:r>
            <w:r w:rsidR="00BC1C1C">
              <w:rPr>
                <w:noProof/>
                <w:webHidden/>
              </w:rPr>
              <w:t>13</w:t>
            </w:r>
            <w:r w:rsidR="001965F2">
              <w:rPr>
                <w:noProof/>
                <w:webHidden/>
              </w:rPr>
              <w:fldChar w:fldCharType="end"/>
            </w:r>
          </w:hyperlink>
        </w:p>
        <w:p w:rsidR="001965F2" w:rsidRDefault="00E23EA8">
          <w:pPr>
            <w:pStyle w:val="TOC1"/>
            <w:tabs>
              <w:tab w:val="left" w:pos="440"/>
              <w:tab w:val="right" w:leader="dot" w:pos="9016"/>
            </w:tabs>
            <w:rPr>
              <w:rFonts w:eastAsiaTheme="minorEastAsia"/>
              <w:noProof/>
              <w:lang w:val="en-GB" w:eastAsia="en-GB"/>
            </w:rPr>
          </w:pPr>
          <w:hyperlink w:anchor="_Toc388976709" w:history="1">
            <w:r w:rsidR="001965F2" w:rsidRPr="005972A5">
              <w:rPr>
                <w:rStyle w:val="Hyperlink"/>
                <w:noProof/>
                <w:lang w:val="en-GB"/>
              </w:rPr>
              <w:t>2</w:t>
            </w:r>
            <w:r w:rsidR="001965F2">
              <w:rPr>
                <w:rFonts w:eastAsiaTheme="minorEastAsia"/>
                <w:noProof/>
                <w:lang w:val="en-GB" w:eastAsia="en-GB"/>
              </w:rPr>
              <w:tab/>
            </w:r>
            <w:r w:rsidR="001965F2" w:rsidRPr="005972A5">
              <w:rPr>
                <w:rStyle w:val="Hyperlink"/>
                <w:noProof/>
                <w:lang w:val="en-GB"/>
              </w:rPr>
              <w:t>Consultation of interested parties</w:t>
            </w:r>
            <w:r w:rsidR="001965F2">
              <w:rPr>
                <w:noProof/>
                <w:webHidden/>
              </w:rPr>
              <w:tab/>
            </w:r>
            <w:r w:rsidR="001965F2">
              <w:rPr>
                <w:noProof/>
                <w:webHidden/>
              </w:rPr>
              <w:fldChar w:fldCharType="begin"/>
            </w:r>
            <w:r w:rsidR="001965F2">
              <w:rPr>
                <w:noProof/>
                <w:webHidden/>
              </w:rPr>
              <w:instrText xml:space="preserve"> PAGEREF _Toc388976709 \h </w:instrText>
            </w:r>
            <w:r w:rsidR="001965F2">
              <w:rPr>
                <w:noProof/>
                <w:webHidden/>
              </w:rPr>
            </w:r>
            <w:r w:rsidR="001965F2">
              <w:rPr>
                <w:noProof/>
                <w:webHidden/>
              </w:rPr>
              <w:fldChar w:fldCharType="separate"/>
            </w:r>
            <w:r w:rsidR="00BC1C1C">
              <w:rPr>
                <w:noProof/>
                <w:webHidden/>
              </w:rPr>
              <w:t>15</w:t>
            </w:r>
            <w:r w:rsidR="001965F2">
              <w:rPr>
                <w:noProof/>
                <w:webHidden/>
              </w:rPr>
              <w:fldChar w:fldCharType="end"/>
            </w:r>
          </w:hyperlink>
        </w:p>
        <w:p w:rsidR="001965F2" w:rsidRDefault="00E23EA8">
          <w:pPr>
            <w:pStyle w:val="TOC1"/>
            <w:tabs>
              <w:tab w:val="left" w:pos="440"/>
              <w:tab w:val="right" w:leader="dot" w:pos="9016"/>
            </w:tabs>
            <w:rPr>
              <w:rFonts w:eastAsiaTheme="minorEastAsia"/>
              <w:noProof/>
              <w:lang w:val="en-GB" w:eastAsia="en-GB"/>
            </w:rPr>
          </w:pPr>
          <w:hyperlink w:anchor="_Toc388976710" w:history="1">
            <w:r w:rsidR="001965F2" w:rsidRPr="005972A5">
              <w:rPr>
                <w:rStyle w:val="Hyperlink"/>
                <w:noProof/>
                <w:lang w:val="en-GB"/>
              </w:rPr>
              <w:t>3</w:t>
            </w:r>
            <w:r w:rsidR="001965F2">
              <w:rPr>
                <w:rFonts w:eastAsiaTheme="minorEastAsia"/>
                <w:noProof/>
                <w:lang w:val="en-GB" w:eastAsia="en-GB"/>
              </w:rPr>
              <w:tab/>
            </w:r>
            <w:r w:rsidR="001965F2" w:rsidRPr="005972A5">
              <w:rPr>
                <w:rStyle w:val="Hyperlink"/>
                <w:noProof/>
                <w:lang w:val="en-GB"/>
              </w:rPr>
              <w:t>Legal elements of the proposal</w:t>
            </w:r>
            <w:r w:rsidR="001965F2">
              <w:rPr>
                <w:noProof/>
                <w:webHidden/>
              </w:rPr>
              <w:tab/>
            </w:r>
            <w:r w:rsidR="001965F2">
              <w:rPr>
                <w:noProof/>
                <w:webHidden/>
              </w:rPr>
              <w:fldChar w:fldCharType="begin"/>
            </w:r>
            <w:r w:rsidR="001965F2">
              <w:rPr>
                <w:noProof/>
                <w:webHidden/>
              </w:rPr>
              <w:instrText xml:space="preserve"> PAGEREF _Toc388976710 \h </w:instrText>
            </w:r>
            <w:r w:rsidR="001965F2">
              <w:rPr>
                <w:noProof/>
                <w:webHidden/>
              </w:rPr>
            </w:r>
            <w:r w:rsidR="001965F2">
              <w:rPr>
                <w:noProof/>
                <w:webHidden/>
              </w:rPr>
              <w:fldChar w:fldCharType="separate"/>
            </w:r>
            <w:r w:rsidR="00BC1C1C">
              <w:rPr>
                <w:noProof/>
                <w:webHidden/>
              </w:rPr>
              <w:t>16</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11" w:history="1">
            <w:r w:rsidR="001965F2" w:rsidRPr="005972A5">
              <w:rPr>
                <w:rStyle w:val="Hyperlink"/>
                <w:noProof/>
                <w:lang w:val="en-GB"/>
              </w:rPr>
              <w:t>3.1</w:t>
            </w:r>
            <w:r w:rsidR="001965F2">
              <w:rPr>
                <w:rFonts w:eastAsiaTheme="minorEastAsia"/>
                <w:noProof/>
                <w:lang w:val="en-GB" w:eastAsia="en-GB"/>
              </w:rPr>
              <w:tab/>
            </w:r>
            <w:r w:rsidR="001965F2" w:rsidRPr="005972A5">
              <w:rPr>
                <w:rStyle w:val="Hyperlink"/>
                <w:noProof/>
                <w:lang w:val="en-GB"/>
              </w:rPr>
              <w:t>Scope of the proposed Regulation</w:t>
            </w:r>
            <w:r w:rsidR="001965F2">
              <w:rPr>
                <w:noProof/>
                <w:webHidden/>
              </w:rPr>
              <w:tab/>
            </w:r>
            <w:r w:rsidR="001965F2">
              <w:rPr>
                <w:noProof/>
                <w:webHidden/>
              </w:rPr>
              <w:fldChar w:fldCharType="begin"/>
            </w:r>
            <w:r w:rsidR="001965F2">
              <w:rPr>
                <w:noProof/>
                <w:webHidden/>
              </w:rPr>
              <w:instrText xml:space="preserve"> PAGEREF _Toc388976711 \h </w:instrText>
            </w:r>
            <w:r w:rsidR="001965F2">
              <w:rPr>
                <w:noProof/>
                <w:webHidden/>
              </w:rPr>
            </w:r>
            <w:r w:rsidR="001965F2">
              <w:rPr>
                <w:noProof/>
                <w:webHidden/>
              </w:rPr>
              <w:fldChar w:fldCharType="separate"/>
            </w:r>
            <w:r w:rsidR="00BC1C1C">
              <w:rPr>
                <w:noProof/>
                <w:webHidden/>
              </w:rPr>
              <w:t>16</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12" w:history="1">
            <w:r w:rsidR="001965F2" w:rsidRPr="005972A5">
              <w:rPr>
                <w:rStyle w:val="Hyperlink"/>
                <w:noProof/>
                <w:lang w:val="en-GB" w:eastAsia="de-DE"/>
              </w:rPr>
              <w:t>3.2</w:t>
            </w:r>
            <w:r w:rsidR="001965F2">
              <w:rPr>
                <w:rFonts w:eastAsiaTheme="minorEastAsia"/>
                <w:noProof/>
                <w:lang w:val="en-GB" w:eastAsia="en-GB"/>
              </w:rPr>
              <w:tab/>
            </w:r>
            <w:r w:rsidR="001965F2" w:rsidRPr="005972A5">
              <w:rPr>
                <w:rStyle w:val="Hyperlink"/>
                <w:noProof/>
                <w:lang w:val="en-GB" w:eastAsia="de-DE"/>
              </w:rPr>
              <w:t>Phased implementation of ecodesign requirements</w:t>
            </w:r>
            <w:r w:rsidR="001965F2">
              <w:rPr>
                <w:noProof/>
                <w:webHidden/>
              </w:rPr>
              <w:tab/>
            </w:r>
            <w:r w:rsidR="001965F2">
              <w:rPr>
                <w:noProof/>
                <w:webHidden/>
              </w:rPr>
              <w:fldChar w:fldCharType="begin"/>
            </w:r>
            <w:r w:rsidR="001965F2">
              <w:rPr>
                <w:noProof/>
                <w:webHidden/>
              </w:rPr>
              <w:instrText xml:space="preserve"> PAGEREF _Toc388976712 \h </w:instrText>
            </w:r>
            <w:r w:rsidR="001965F2">
              <w:rPr>
                <w:noProof/>
                <w:webHidden/>
              </w:rPr>
            </w:r>
            <w:r w:rsidR="001965F2">
              <w:rPr>
                <w:noProof/>
                <w:webHidden/>
              </w:rPr>
              <w:fldChar w:fldCharType="separate"/>
            </w:r>
            <w:r w:rsidR="00BC1C1C">
              <w:rPr>
                <w:noProof/>
                <w:webHidden/>
              </w:rPr>
              <w:t>16</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13" w:history="1">
            <w:r w:rsidR="001965F2" w:rsidRPr="005972A5">
              <w:rPr>
                <w:rStyle w:val="Hyperlink"/>
                <w:noProof/>
                <w:lang w:val="en-GB"/>
              </w:rPr>
              <w:t>3.3</w:t>
            </w:r>
            <w:r w:rsidR="001965F2">
              <w:rPr>
                <w:rFonts w:eastAsiaTheme="minorEastAsia"/>
                <w:noProof/>
                <w:lang w:val="en-GB" w:eastAsia="en-GB"/>
              </w:rPr>
              <w:tab/>
            </w:r>
            <w:r w:rsidR="001965F2" w:rsidRPr="005972A5">
              <w:rPr>
                <w:rStyle w:val="Hyperlink"/>
                <w:noProof/>
                <w:lang w:val="en-GB"/>
              </w:rPr>
              <w:t>Product information requirements</w:t>
            </w:r>
            <w:r w:rsidR="001965F2">
              <w:rPr>
                <w:noProof/>
                <w:webHidden/>
              </w:rPr>
              <w:tab/>
            </w:r>
            <w:r w:rsidR="001965F2">
              <w:rPr>
                <w:noProof/>
                <w:webHidden/>
              </w:rPr>
              <w:fldChar w:fldCharType="begin"/>
            </w:r>
            <w:r w:rsidR="001965F2">
              <w:rPr>
                <w:noProof/>
                <w:webHidden/>
              </w:rPr>
              <w:instrText xml:space="preserve"> PAGEREF _Toc388976713 \h </w:instrText>
            </w:r>
            <w:r w:rsidR="001965F2">
              <w:rPr>
                <w:noProof/>
                <w:webHidden/>
              </w:rPr>
            </w:r>
            <w:r w:rsidR="001965F2">
              <w:rPr>
                <w:noProof/>
                <w:webHidden/>
              </w:rPr>
              <w:fldChar w:fldCharType="separate"/>
            </w:r>
            <w:r w:rsidR="00BC1C1C">
              <w:rPr>
                <w:noProof/>
                <w:webHidden/>
              </w:rPr>
              <w:t>20</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14" w:history="1">
            <w:r w:rsidR="001965F2" w:rsidRPr="005972A5">
              <w:rPr>
                <w:rStyle w:val="Hyperlink"/>
                <w:noProof/>
                <w:lang w:val="en-GB"/>
              </w:rPr>
              <w:t>3.4</w:t>
            </w:r>
            <w:r w:rsidR="001965F2">
              <w:rPr>
                <w:rFonts w:eastAsiaTheme="minorEastAsia"/>
                <w:noProof/>
                <w:lang w:val="en-GB" w:eastAsia="en-GB"/>
              </w:rPr>
              <w:tab/>
            </w:r>
            <w:r w:rsidR="001965F2" w:rsidRPr="005972A5">
              <w:rPr>
                <w:rStyle w:val="Hyperlink"/>
                <w:noProof/>
                <w:lang w:val="en-GB"/>
              </w:rPr>
              <w:t>Measurements and calculations</w:t>
            </w:r>
            <w:r w:rsidR="001965F2">
              <w:rPr>
                <w:noProof/>
                <w:webHidden/>
              </w:rPr>
              <w:tab/>
            </w:r>
            <w:r w:rsidR="001965F2">
              <w:rPr>
                <w:noProof/>
                <w:webHidden/>
              </w:rPr>
              <w:fldChar w:fldCharType="begin"/>
            </w:r>
            <w:r w:rsidR="001965F2">
              <w:rPr>
                <w:noProof/>
                <w:webHidden/>
              </w:rPr>
              <w:instrText xml:space="preserve"> PAGEREF _Toc388976714 \h </w:instrText>
            </w:r>
            <w:r w:rsidR="001965F2">
              <w:rPr>
                <w:noProof/>
                <w:webHidden/>
              </w:rPr>
            </w:r>
            <w:r w:rsidR="001965F2">
              <w:rPr>
                <w:noProof/>
                <w:webHidden/>
              </w:rPr>
              <w:fldChar w:fldCharType="separate"/>
            </w:r>
            <w:r w:rsidR="00BC1C1C">
              <w:rPr>
                <w:noProof/>
                <w:webHidden/>
              </w:rPr>
              <w:t>20</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15" w:history="1">
            <w:r w:rsidR="001965F2" w:rsidRPr="005972A5">
              <w:rPr>
                <w:rStyle w:val="Hyperlink"/>
                <w:noProof/>
                <w:lang w:val="en-GB"/>
              </w:rPr>
              <w:t>3.5</w:t>
            </w:r>
            <w:r w:rsidR="001965F2">
              <w:rPr>
                <w:rFonts w:eastAsiaTheme="minorEastAsia"/>
                <w:noProof/>
                <w:lang w:val="en-GB" w:eastAsia="en-GB"/>
              </w:rPr>
              <w:tab/>
            </w:r>
            <w:r w:rsidR="001965F2" w:rsidRPr="005972A5">
              <w:rPr>
                <w:rStyle w:val="Hyperlink"/>
                <w:noProof/>
                <w:lang w:val="en-GB"/>
              </w:rPr>
              <w:t>Benchmarks</w:t>
            </w:r>
            <w:r w:rsidR="001965F2">
              <w:rPr>
                <w:noProof/>
                <w:webHidden/>
              </w:rPr>
              <w:tab/>
            </w:r>
            <w:r w:rsidR="001965F2">
              <w:rPr>
                <w:noProof/>
                <w:webHidden/>
              </w:rPr>
              <w:fldChar w:fldCharType="begin"/>
            </w:r>
            <w:r w:rsidR="001965F2">
              <w:rPr>
                <w:noProof/>
                <w:webHidden/>
              </w:rPr>
              <w:instrText xml:space="preserve"> PAGEREF _Toc388976715 \h </w:instrText>
            </w:r>
            <w:r w:rsidR="001965F2">
              <w:rPr>
                <w:noProof/>
                <w:webHidden/>
              </w:rPr>
            </w:r>
            <w:r w:rsidR="001965F2">
              <w:rPr>
                <w:noProof/>
                <w:webHidden/>
              </w:rPr>
              <w:fldChar w:fldCharType="separate"/>
            </w:r>
            <w:r w:rsidR="00BC1C1C">
              <w:rPr>
                <w:noProof/>
                <w:webHidden/>
              </w:rPr>
              <w:t>21</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16" w:history="1">
            <w:r w:rsidR="001965F2" w:rsidRPr="005972A5">
              <w:rPr>
                <w:rStyle w:val="Hyperlink"/>
                <w:noProof/>
                <w:lang w:val="en-GB"/>
              </w:rPr>
              <w:t>3.6</w:t>
            </w:r>
            <w:r w:rsidR="001965F2">
              <w:rPr>
                <w:rFonts w:eastAsiaTheme="minorEastAsia"/>
                <w:noProof/>
                <w:lang w:val="en-GB" w:eastAsia="en-GB"/>
              </w:rPr>
              <w:tab/>
            </w:r>
            <w:r w:rsidR="001965F2" w:rsidRPr="005972A5">
              <w:rPr>
                <w:rStyle w:val="Hyperlink"/>
                <w:noProof/>
                <w:lang w:val="en-GB"/>
              </w:rPr>
              <w:t>Date for evaluation and possible revision</w:t>
            </w:r>
            <w:r w:rsidR="001965F2">
              <w:rPr>
                <w:noProof/>
                <w:webHidden/>
              </w:rPr>
              <w:tab/>
            </w:r>
            <w:r w:rsidR="001965F2">
              <w:rPr>
                <w:noProof/>
                <w:webHidden/>
              </w:rPr>
              <w:fldChar w:fldCharType="begin"/>
            </w:r>
            <w:r w:rsidR="001965F2">
              <w:rPr>
                <w:noProof/>
                <w:webHidden/>
              </w:rPr>
              <w:instrText xml:space="preserve"> PAGEREF _Toc388976716 \h </w:instrText>
            </w:r>
            <w:r w:rsidR="001965F2">
              <w:rPr>
                <w:noProof/>
                <w:webHidden/>
              </w:rPr>
            </w:r>
            <w:r w:rsidR="001965F2">
              <w:rPr>
                <w:noProof/>
                <w:webHidden/>
              </w:rPr>
              <w:fldChar w:fldCharType="separate"/>
            </w:r>
            <w:r w:rsidR="00BC1C1C">
              <w:rPr>
                <w:noProof/>
                <w:webHidden/>
              </w:rPr>
              <w:t>21</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17" w:history="1">
            <w:r w:rsidR="001965F2" w:rsidRPr="005972A5">
              <w:rPr>
                <w:rStyle w:val="Hyperlink"/>
                <w:noProof/>
                <w:lang w:val="en-GB"/>
              </w:rPr>
              <w:t>3.7</w:t>
            </w:r>
            <w:r w:rsidR="001965F2">
              <w:rPr>
                <w:rFonts w:eastAsiaTheme="minorEastAsia"/>
                <w:noProof/>
                <w:lang w:val="en-GB" w:eastAsia="en-GB"/>
              </w:rPr>
              <w:tab/>
            </w:r>
            <w:r w:rsidR="001965F2" w:rsidRPr="005972A5">
              <w:rPr>
                <w:rStyle w:val="Hyperlink"/>
                <w:noProof/>
                <w:lang w:val="en-GB"/>
              </w:rPr>
              <w:t>Conformity assessment</w:t>
            </w:r>
            <w:r w:rsidR="001965F2">
              <w:rPr>
                <w:noProof/>
                <w:webHidden/>
              </w:rPr>
              <w:tab/>
            </w:r>
            <w:r w:rsidR="001965F2">
              <w:rPr>
                <w:noProof/>
                <w:webHidden/>
              </w:rPr>
              <w:fldChar w:fldCharType="begin"/>
            </w:r>
            <w:r w:rsidR="001965F2">
              <w:rPr>
                <w:noProof/>
                <w:webHidden/>
              </w:rPr>
              <w:instrText xml:space="preserve"> PAGEREF _Toc388976717 \h </w:instrText>
            </w:r>
            <w:r w:rsidR="001965F2">
              <w:rPr>
                <w:noProof/>
                <w:webHidden/>
              </w:rPr>
            </w:r>
            <w:r w:rsidR="001965F2">
              <w:rPr>
                <w:noProof/>
                <w:webHidden/>
              </w:rPr>
              <w:fldChar w:fldCharType="separate"/>
            </w:r>
            <w:r w:rsidR="00BC1C1C">
              <w:rPr>
                <w:noProof/>
                <w:webHidden/>
              </w:rPr>
              <w:t>21</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18" w:history="1">
            <w:r w:rsidR="001965F2" w:rsidRPr="005972A5">
              <w:rPr>
                <w:rStyle w:val="Hyperlink"/>
                <w:noProof/>
                <w:lang w:val="en-GB"/>
              </w:rPr>
              <w:t>3.8</w:t>
            </w:r>
            <w:r w:rsidR="001965F2">
              <w:rPr>
                <w:rFonts w:eastAsiaTheme="minorEastAsia"/>
                <w:noProof/>
                <w:lang w:val="en-GB" w:eastAsia="en-GB"/>
              </w:rPr>
              <w:tab/>
            </w:r>
            <w:r w:rsidR="001965F2" w:rsidRPr="005972A5">
              <w:rPr>
                <w:rStyle w:val="Hyperlink"/>
                <w:noProof/>
                <w:lang w:val="en-GB"/>
              </w:rPr>
              <w:t>Verification procedure for market surveillance purposes</w:t>
            </w:r>
            <w:r w:rsidR="001965F2">
              <w:rPr>
                <w:noProof/>
                <w:webHidden/>
              </w:rPr>
              <w:tab/>
            </w:r>
            <w:r w:rsidR="001965F2">
              <w:rPr>
                <w:noProof/>
                <w:webHidden/>
              </w:rPr>
              <w:fldChar w:fldCharType="begin"/>
            </w:r>
            <w:r w:rsidR="001965F2">
              <w:rPr>
                <w:noProof/>
                <w:webHidden/>
              </w:rPr>
              <w:instrText xml:space="preserve"> PAGEREF _Toc388976718 \h </w:instrText>
            </w:r>
            <w:r w:rsidR="001965F2">
              <w:rPr>
                <w:noProof/>
                <w:webHidden/>
              </w:rPr>
            </w:r>
            <w:r w:rsidR="001965F2">
              <w:rPr>
                <w:noProof/>
                <w:webHidden/>
              </w:rPr>
              <w:fldChar w:fldCharType="separate"/>
            </w:r>
            <w:r w:rsidR="00BC1C1C">
              <w:rPr>
                <w:noProof/>
                <w:webHidden/>
              </w:rPr>
              <w:t>21</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19" w:history="1">
            <w:r w:rsidR="001965F2" w:rsidRPr="005972A5">
              <w:rPr>
                <w:rStyle w:val="Hyperlink"/>
                <w:noProof/>
                <w:lang w:val="en-GB"/>
              </w:rPr>
              <w:t>3.9</w:t>
            </w:r>
            <w:r w:rsidR="001965F2">
              <w:rPr>
                <w:rFonts w:eastAsiaTheme="minorEastAsia"/>
                <w:noProof/>
                <w:lang w:val="en-GB" w:eastAsia="en-GB"/>
              </w:rPr>
              <w:tab/>
            </w:r>
            <w:r w:rsidR="001965F2" w:rsidRPr="005972A5">
              <w:rPr>
                <w:rStyle w:val="Hyperlink"/>
                <w:noProof/>
                <w:lang w:val="en-GB"/>
              </w:rPr>
              <w:t>Legal basis</w:t>
            </w:r>
            <w:r w:rsidR="001965F2">
              <w:rPr>
                <w:noProof/>
                <w:webHidden/>
              </w:rPr>
              <w:tab/>
            </w:r>
            <w:r w:rsidR="001965F2">
              <w:rPr>
                <w:noProof/>
                <w:webHidden/>
              </w:rPr>
              <w:fldChar w:fldCharType="begin"/>
            </w:r>
            <w:r w:rsidR="001965F2">
              <w:rPr>
                <w:noProof/>
                <w:webHidden/>
              </w:rPr>
              <w:instrText xml:space="preserve"> PAGEREF _Toc388976719 \h </w:instrText>
            </w:r>
            <w:r w:rsidR="001965F2">
              <w:rPr>
                <w:noProof/>
                <w:webHidden/>
              </w:rPr>
            </w:r>
            <w:r w:rsidR="001965F2">
              <w:rPr>
                <w:noProof/>
                <w:webHidden/>
              </w:rPr>
              <w:fldChar w:fldCharType="separate"/>
            </w:r>
            <w:r w:rsidR="00BC1C1C">
              <w:rPr>
                <w:noProof/>
                <w:webHidden/>
              </w:rPr>
              <w:t>21</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20" w:history="1">
            <w:r w:rsidR="001965F2" w:rsidRPr="005972A5">
              <w:rPr>
                <w:rStyle w:val="Hyperlink"/>
                <w:noProof/>
                <w:lang w:val="en-GB"/>
              </w:rPr>
              <w:t>3.10</w:t>
            </w:r>
            <w:r w:rsidR="001965F2">
              <w:rPr>
                <w:rFonts w:eastAsiaTheme="minorEastAsia"/>
                <w:noProof/>
                <w:lang w:val="en-GB" w:eastAsia="en-GB"/>
              </w:rPr>
              <w:tab/>
            </w:r>
            <w:r w:rsidR="001965F2" w:rsidRPr="005972A5">
              <w:rPr>
                <w:rStyle w:val="Hyperlink"/>
                <w:noProof/>
                <w:lang w:val="en-GB"/>
              </w:rPr>
              <w:t>Subsidiarity principle</w:t>
            </w:r>
            <w:r w:rsidR="001965F2">
              <w:rPr>
                <w:noProof/>
                <w:webHidden/>
              </w:rPr>
              <w:tab/>
            </w:r>
            <w:r w:rsidR="001965F2">
              <w:rPr>
                <w:noProof/>
                <w:webHidden/>
              </w:rPr>
              <w:fldChar w:fldCharType="begin"/>
            </w:r>
            <w:r w:rsidR="001965F2">
              <w:rPr>
                <w:noProof/>
                <w:webHidden/>
              </w:rPr>
              <w:instrText xml:space="preserve"> PAGEREF _Toc388976720 \h </w:instrText>
            </w:r>
            <w:r w:rsidR="001965F2">
              <w:rPr>
                <w:noProof/>
                <w:webHidden/>
              </w:rPr>
            </w:r>
            <w:r w:rsidR="001965F2">
              <w:rPr>
                <w:noProof/>
                <w:webHidden/>
              </w:rPr>
              <w:fldChar w:fldCharType="separate"/>
            </w:r>
            <w:r w:rsidR="00BC1C1C">
              <w:rPr>
                <w:noProof/>
                <w:webHidden/>
              </w:rPr>
              <w:t>21</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21" w:history="1">
            <w:r w:rsidR="001965F2" w:rsidRPr="005972A5">
              <w:rPr>
                <w:rStyle w:val="Hyperlink"/>
                <w:noProof/>
                <w:lang w:val="en-GB"/>
              </w:rPr>
              <w:t>3.11</w:t>
            </w:r>
            <w:r w:rsidR="001965F2">
              <w:rPr>
                <w:rFonts w:eastAsiaTheme="minorEastAsia"/>
                <w:noProof/>
                <w:lang w:val="en-GB" w:eastAsia="en-GB"/>
              </w:rPr>
              <w:tab/>
            </w:r>
            <w:r w:rsidR="001965F2" w:rsidRPr="005972A5">
              <w:rPr>
                <w:rStyle w:val="Hyperlink"/>
                <w:noProof/>
                <w:lang w:val="en-GB"/>
              </w:rPr>
              <w:t>Proportionality principle</w:t>
            </w:r>
            <w:r w:rsidR="001965F2">
              <w:rPr>
                <w:noProof/>
                <w:webHidden/>
              </w:rPr>
              <w:tab/>
            </w:r>
            <w:r w:rsidR="001965F2">
              <w:rPr>
                <w:noProof/>
                <w:webHidden/>
              </w:rPr>
              <w:fldChar w:fldCharType="begin"/>
            </w:r>
            <w:r w:rsidR="001965F2">
              <w:rPr>
                <w:noProof/>
                <w:webHidden/>
              </w:rPr>
              <w:instrText xml:space="preserve"> PAGEREF _Toc388976721 \h </w:instrText>
            </w:r>
            <w:r w:rsidR="001965F2">
              <w:rPr>
                <w:noProof/>
                <w:webHidden/>
              </w:rPr>
            </w:r>
            <w:r w:rsidR="001965F2">
              <w:rPr>
                <w:noProof/>
                <w:webHidden/>
              </w:rPr>
              <w:fldChar w:fldCharType="separate"/>
            </w:r>
            <w:r w:rsidR="00BC1C1C">
              <w:rPr>
                <w:noProof/>
                <w:webHidden/>
              </w:rPr>
              <w:t>22</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22" w:history="1">
            <w:r w:rsidR="001965F2" w:rsidRPr="005972A5">
              <w:rPr>
                <w:rStyle w:val="Hyperlink"/>
                <w:noProof/>
                <w:lang w:val="en-GB"/>
              </w:rPr>
              <w:t>3.12</w:t>
            </w:r>
            <w:r w:rsidR="001965F2">
              <w:rPr>
                <w:rFonts w:eastAsiaTheme="minorEastAsia"/>
                <w:noProof/>
                <w:lang w:val="en-GB" w:eastAsia="en-GB"/>
              </w:rPr>
              <w:tab/>
            </w:r>
            <w:r w:rsidR="001965F2" w:rsidRPr="005972A5">
              <w:rPr>
                <w:rStyle w:val="Hyperlink"/>
                <w:noProof/>
                <w:lang w:val="en-GB"/>
              </w:rPr>
              <w:t>Entry into force</w:t>
            </w:r>
            <w:r w:rsidR="001965F2">
              <w:rPr>
                <w:noProof/>
                <w:webHidden/>
              </w:rPr>
              <w:tab/>
            </w:r>
            <w:r w:rsidR="001965F2">
              <w:rPr>
                <w:noProof/>
                <w:webHidden/>
              </w:rPr>
              <w:fldChar w:fldCharType="begin"/>
            </w:r>
            <w:r w:rsidR="001965F2">
              <w:rPr>
                <w:noProof/>
                <w:webHidden/>
              </w:rPr>
              <w:instrText xml:space="preserve"> PAGEREF _Toc388976722 \h </w:instrText>
            </w:r>
            <w:r w:rsidR="001965F2">
              <w:rPr>
                <w:noProof/>
                <w:webHidden/>
              </w:rPr>
            </w:r>
            <w:r w:rsidR="001965F2">
              <w:rPr>
                <w:noProof/>
                <w:webHidden/>
              </w:rPr>
              <w:fldChar w:fldCharType="separate"/>
            </w:r>
            <w:r w:rsidR="00BC1C1C">
              <w:rPr>
                <w:noProof/>
                <w:webHidden/>
              </w:rPr>
              <w:t>22</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23" w:history="1">
            <w:r w:rsidR="001965F2" w:rsidRPr="005972A5">
              <w:rPr>
                <w:rStyle w:val="Hyperlink"/>
                <w:noProof/>
                <w:lang w:val="en-GB"/>
              </w:rPr>
              <w:t>3.13</w:t>
            </w:r>
            <w:r w:rsidR="001965F2">
              <w:rPr>
                <w:rFonts w:eastAsiaTheme="minorEastAsia"/>
                <w:noProof/>
                <w:lang w:val="en-GB" w:eastAsia="en-GB"/>
              </w:rPr>
              <w:tab/>
            </w:r>
            <w:r w:rsidR="001965F2" w:rsidRPr="005972A5">
              <w:rPr>
                <w:rStyle w:val="Hyperlink"/>
                <w:noProof/>
                <w:lang w:val="en-GB"/>
              </w:rPr>
              <w:t>Choice of instruments</w:t>
            </w:r>
            <w:r w:rsidR="001965F2">
              <w:rPr>
                <w:noProof/>
                <w:webHidden/>
              </w:rPr>
              <w:tab/>
            </w:r>
            <w:r w:rsidR="001965F2">
              <w:rPr>
                <w:noProof/>
                <w:webHidden/>
              </w:rPr>
              <w:fldChar w:fldCharType="begin"/>
            </w:r>
            <w:r w:rsidR="001965F2">
              <w:rPr>
                <w:noProof/>
                <w:webHidden/>
              </w:rPr>
              <w:instrText xml:space="preserve"> PAGEREF _Toc388976723 \h </w:instrText>
            </w:r>
            <w:r w:rsidR="001965F2">
              <w:rPr>
                <w:noProof/>
                <w:webHidden/>
              </w:rPr>
            </w:r>
            <w:r w:rsidR="001965F2">
              <w:rPr>
                <w:noProof/>
                <w:webHidden/>
              </w:rPr>
              <w:fldChar w:fldCharType="separate"/>
            </w:r>
            <w:r w:rsidR="00BC1C1C">
              <w:rPr>
                <w:noProof/>
                <w:webHidden/>
              </w:rPr>
              <w:t>22</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24" w:history="1">
            <w:r w:rsidR="001965F2" w:rsidRPr="005972A5">
              <w:rPr>
                <w:rStyle w:val="Hyperlink"/>
                <w:noProof/>
                <w:lang w:val="en-GB"/>
              </w:rPr>
              <w:t>3.14</w:t>
            </w:r>
            <w:r w:rsidR="001965F2">
              <w:rPr>
                <w:rFonts w:eastAsiaTheme="minorEastAsia"/>
                <w:noProof/>
                <w:lang w:val="en-GB" w:eastAsia="en-GB"/>
              </w:rPr>
              <w:tab/>
            </w:r>
            <w:r w:rsidR="001965F2" w:rsidRPr="005972A5">
              <w:rPr>
                <w:rStyle w:val="Hyperlink"/>
                <w:noProof/>
                <w:lang w:val="en-GB"/>
              </w:rPr>
              <w:t>Impact on other EU legislation</w:t>
            </w:r>
            <w:r w:rsidR="001965F2">
              <w:rPr>
                <w:noProof/>
                <w:webHidden/>
              </w:rPr>
              <w:tab/>
            </w:r>
            <w:r w:rsidR="001965F2">
              <w:rPr>
                <w:noProof/>
                <w:webHidden/>
              </w:rPr>
              <w:fldChar w:fldCharType="begin"/>
            </w:r>
            <w:r w:rsidR="001965F2">
              <w:rPr>
                <w:noProof/>
                <w:webHidden/>
              </w:rPr>
              <w:instrText xml:space="preserve"> PAGEREF _Toc388976724 \h </w:instrText>
            </w:r>
            <w:r w:rsidR="001965F2">
              <w:rPr>
                <w:noProof/>
                <w:webHidden/>
              </w:rPr>
            </w:r>
            <w:r w:rsidR="001965F2">
              <w:rPr>
                <w:noProof/>
                <w:webHidden/>
              </w:rPr>
              <w:fldChar w:fldCharType="separate"/>
            </w:r>
            <w:r w:rsidR="00BC1C1C">
              <w:rPr>
                <w:noProof/>
                <w:webHidden/>
              </w:rPr>
              <w:t>22</w:t>
            </w:r>
            <w:r w:rsidR="001965F2">
              <w:rPr>
                <w:noProof/>
                <w:webHidden/>
              </w:rPr>
              <w:fldChar w:fldCharType="end"/>
            </w:r>
          </w:hyperlink>
        </w:p>
        <w:p w:rsidR="001965F2" w:rsidRDefault="00E23EA8">
          <w:pPr>
            <w:pStyle w:val="TOC1"/>
            <w:tabs>
              <w:tab w:val="left" w:pos="440"/>
              <w:tab w:val="right" w:leader="dot" w:pos="9016"/>
            </w:tabs>
            <w:rPr>
              <w:rFonts w:eastAsiaTheme="minorEastAsia"/>
              <w:noProof/>
              <w:lang w:val="en-GB" w:eastAsia="en-GB"/>
            </w:rPr>
          </w:pPr>
          <w:hyperlink w:anchor="_Toc388976725" w:history="1">
            <w:r w:rsidR="001965F2" w:rsidRPr="005972A5">
              <w:rPr>
                <w:rStyle w:val="Hyperlink"/>
                <w:noProof/>
                <w:lang w:val="en-GB"/>
              </w:rPr>
              <w:t>4</w:t>
            </w:r>
            <w:r w:rsidR="001965F2">
              <w:rPr>
                <w:rFonts w:eastAsiaTheme="minorEastAsia"/>
                <w:noProof/>
                <w:lang w:val="en-GB" w:eastAsia="en-GB"/>
              </w:rPr>
              <w:tab/>
            </w:r>
            <w:r w:rsidR="001965F2" w:rsidRPr="005972A5">
              <w:rPr>
                <w:rStyle w:val="Hyperlink"/>
                <w:noProof/>
                <w:lang w:val="en-GB"/>
              </w:rPr>
              <w:t>Additional information</w:t>
            </w:r>
            <w:r w:rsidR="001965F2">
              <w:rPr>
                <w:noProof/>
                <w:webHidden/>
              </w:rPr>
              <w:tab/>
            </w:r>
            <w:r w:rsidR="001965F2">
              <w:rPr>
                <w:noProof/>
                <w:webHidden/>
              </w:rPr>
              <w:fldChar w:fldCharType="begin"/>
            </w:r>
            <w:r w:rsidR="001965F2">
              <w:rPr>
                <w:noProof/>
                <w:webHidden/>
              </w:rPr>
              <w:instrText xml:space="preserve"> PAGEREF _Toc388976725 \h </w:instrText>
            </w:r>
            <w:r w:rsidR="001965F2">
              <w:rPr>
                <w:noProof/>
                <w:webHidden/>
              </w:rPr>
            </w:r>
            <w:r w:rsidR="001965F2">
              <w:rPr>
                <w:noProof/>
                <w:webHidden/>
              </w:rPr>
              <w:fldChar w:fldCharType="separate"/>
            </w:r>
            <w:r w:rsidR="00BC1C1C">
              <w:rPr>
                <w:noProof/>
                <w:webHidden/>
              </w:rPr>
              <w:t>22</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26" w:history="1">
            <w:r w:rsidR="001965F2" w:rsidRPr="005972A5">
              <w:rPr>
                <w:rStyle w:val="Hyperlink"/>
                <w:noProof/>
                <w:lang w:val="en-GB"/>
              </w:rPr>
              <w:t>4.1</w:t>
            </w:r>
            <w:r w:rsidR="001965F2">
              <w:rPr>
                <w:rFonts w:eastAsiaTheme="minorEastAsia"/>
                <w:noProof/>
                <w:lang w:val="en-GB" w:eastAsia="en-GB"/>
              </w:rPr>
              <w:tab/>
            </w:r>
            <w:r w:rsidR="001965F2" w:rsidRPr="005972A5">
              <w:rPr>
                <w:rStyle w:val="Hyperlink"/>
                <w:noProof/>
                <w:lang w:val="en-GB"/>
              </w:rPr>
              <w:t>Review/revision/sunset clause</w:t>
            </w:r>
            <w:r w:rsidR="001965F2">
              <w:rPr>
                <w:noProof/>
                <w:webHidden/>
              </w:rPr>
              <w:tab/>
            </w:r>
            <w:r w:rsidR="001965F2">
              <w:rPr>
                <w:noProof/>
                <w:webHidden/>
              </w:rPr>
              <w:fldChar w:fldCharType="begin"/>
            </w:r>
            <w:r w:rsidR="001965F2">
              <w:rPr>
                <w:noProof/>
                <w:webHidden/>
              </w:rPr>
              <w:instrText xml:space="preserve"> PAGEREF _Toc388976726 \h </w:instrText>
            </w:r>
            <w:r w:rsidR="001965F2">
              <w:rPr>
                <w:noProof/>
                <w:webHidden/>
              </w:rPr>
            </w:r>
            <w:r w:rsidR="001965F2">
              <w:rPr>
                <w:noProof/>
                <w:webHidden/>
              </w:rPr>
              <w:fldChar w:fldCharType="separate"/>
            </w:r>
            <w:r w:rsidR="00BC1C1C">
              <w:rPr>
                <w:noProof/>
                <w:webHidden/>
              </w:rPr>
              <w:t>22</w:t>
            </w:r>
            <w:r w:rsidR="001965F2">
              <w:rPr>
                <w:noProof/>
                <w:webHidden/>
              </w:rPr>
              <w:fldChar w:fldCharType="end"/>
            </w:r>
          </w:hyperlink>
        </w:p>
        <w:p w:rsidR="001965F2" w:rsidRDefault="00E23EA8">
          <w:pPr>
            <w:pStyle w:val="TOC2"/>
            <w:tabs>
              <w:tab w:val="left" w:pos="880"/>
              <w:tab w:val="right" w:leader="dot" w:pos="9016"/>
            </w:tabs>
            <w:rPr>
              <w:rFonts w:eastAsiaTheme="minorEastAsia"/>
              <w:noProof/>
              <w:lang w:val="en-GB" w:eastAsia="en-GB"/>
            </w:rPr>
          </w:pPr>
          <w:hyperlink w:anchor="_Toc388976727" w:history="1">
            <w:r w:rsidR="001965F2" w:rsidRPr="005972A5">
              <w:rPr>
                <w:rStyle w:val="Hyperlink"/>
                <w:noProof/>
                <w:lang w:val="en-GB"/>
              </w:rPr>
              <w:t>4.2</w:t>
            </w:r>
            <w:r w:rsidR="001965F2">
              <w:rPr>
                <w:rFonts w:eastAsiaTheme="minorEastAsia"/>
                <w:noProof/>
                <w:lang w:val="en-GB" w:eastAsia="en-GB"/>
              </w:rPr>
              <w:tab/>
            </w:r>
            <w:r w:rsidR="001965F2" w:rsidRPr="005972A5">
              <w:rPr>
                <w:rStyle w:val="Hyperlink"/>
                <w:noProof/>
                <w:lang w:val="en-GB"/>
              </w:rPr>
              <w:t>European Economic Area</w:t>
            </w:r>
            <w:r w:rsidR="001965F2">
              <w:rPr>
                <w:noProof/>
                <w:webHidden/>
              </w:rPr>
              <w:tab/>
            </w:r>
            <w:r w:rsidR="001965F2">
              <w:rPr>
                <w:noProof/>
                <w:webHidden/>
              </w:rPr>
              <w:fldChar w:fldCharType="begin"/>
            </w:r>
            <w:r w:rsidR="001965F2">
              <w:rPr>
                <w:noProof/>
                <w:webHidden/>
              </w:rPr>
              <w:instrText xml:space="preserve"> PAGEREF _Toc388976727 \h </w:instrText>
            </w:r>
            <w:r w:rsidR="001965F2">
              <w:rPr>
                <w:noProof/>
                <w:webHidden/>
              </w:rPr>
            </w:r>
            <w:r w:rsidR="001965F2">
              <w:rPr>
                <w:noProof/>
                <w:webHidden/>
              </w:rPr>
              <w:fldChar w:fldCharType="separate"/>
            </w:r>
            <w:r w:rsidR="00BC1C1C">
              <w:rPr>
                <w:noProof/>
                <w:webHidden/>
              </w:rPr>
              <w:t>22</w:t>
            </w:r>
            <w:r w:rsidR="001965F2">
              <w:rPr>
                <w:noProof/>
                <w:webHidden/>
              </w:rPr>
              <w:fldChar w:fldCharType="end"/>
            </w:r>
          </w:hyperlink>
        </w:p>
        <w:p w:rsidR="00363B87" w:rsidRDefault="00363B87" w:rsidP="00363B87">
          <w:pPr>
            <w:rPr>
              <w:b/>
              <w:bCs/>
              <w:noProof/>
            </w:rPr>
          </w:pPr>
          <w:r>
            <w:rPr>
              <w:b/>
              <w:bCs/>
              <w:noProof/>
            </w:rPr>
            <w:fldChar w:fldCharType="end"/>
          </w:r>
        </w:p>
      </w:sdtContent>
    </w:sdt>
    <w:p w:rsidR="004E1645" w:rsidRDefault="004E1645" w:rsidP="004E1645">
      <w:pPr>
        <w:pStyle w:val="Heading1"/>
      </w:pPr>
      <w:bookmarkStart w:id="0" w:name="_Toc388976696"/>
      <w:r>
        <w:t xml:space="preserve">Context of the </w:t>
      </w:r>
      <w:proofErr w:type="spellStart"/>
      <w:r>
        <w:t>proposal</w:t>
      </w:r>
      <w:bookmarkEnd w:id="0"/>
      <w:proofErr w:type="spellEnd"/>
    </w:p>
    <w:p w:rsidR="004E1645" w:rsidRDefault="004E1645" w:rsidP="004E1645">
      <w:pPr>
        <w:pStyle w:val="Heading2"/>
        <w:rPr>
          <w:lang w:val="en-GB"/>
        </w:rPr>
      </w:pPr>
      <w:bookmarkStart w:id="1" w:name="_Toc388976697"/>
      <w:r w:rsidRPr="004E1645">
        <w:rPr>
          <w:lang w:val="en-GB"/>
        </w:rPr>
        <w:t>Grounds for and objectives of the proposal</w:t>
      </w:r>
      <w:bookmarkEnd w:id="1"/>
    </w:p>
    <w:p w:rsidR="00821229" w:rsidRDefault="004E1645" w:rsidP="006A4FCF">
      <w:pPr>
        <w:jc w:val="both"/>
        <w:rPr>
          <w:lang w:val="en-GB" w:eastAsia="de-DE"/>
        </w:rPr>
      </w:pPr>
      <w:r w:rsidRPr="004E1645">
        <w:rPr>
          <w:lang w:val="en-GB"/>
        </w:rPr>
        <w:t xml:space="preserve">The </w:t>
      </w:r>
      <w:proofErr w:type="spellStart"/>
      <w:r w:rsidRPr="004E1645">
        <w:rPr>
          <w:lang w:val="en-GB"/>
        </w:rPr>
        <w:t>Ecodesign</w:t>
      </w:r>
      <w:proofErr w:type="spellEnd"/>
      <w:r w:rsidRPr="004E1645">
        <w:rPr>
          <w:lang w:val="en-GB"/>
        </w:rPr>
        <w:t xml:space="preserve"> Directive 2009/125/EC</w:t>
      </w:r>
      <w:r>
        <w:rPr>
          <w:rStyle w:val="FootnoteReference"/>
          <w:lang w:val="en-GB"/>
        </w:rPr>
        <w:footnoteReference w:id="1"/>
      </w:r>
      <w:r w:rsidRPr="004E1645">
        <w:rPr>
          <w:lang w:val="en-GB"/>
        </w:rPr>
        <w:t xml:space="preserve"> </w:t>
      </w:r>
      <w:r w:rsidRPr="004E1645">
        <w:rPr>
          <w:lang w:val="en-GB" w:eastAsia="de-DE"/>
        </w:rPr>
        <w:t xml:space="preserve">establishes a framework for setting </w:t>
      </w:r>
      <w:proofErr w:type="spellStart"/>
      <w:r w:rsidR="00A80B9F" w:rsidRPr="004E1645">
        <w:rPr>
          <w:lang w:val="en-GB" w:eastAsia="de-DE"/>
        </w:rPr>
        <w:t>Ecodesign</w:t>
      </w:r>
      <w:proofErr w:type="spellEnd"/>
      <w:r w:rsidRPr="004E1645">
        <w:rPr>
          <w:lang w:val="en-GB" w:eastAsia="de-DE"/>
        </w:rPr>
        <w:t xml:space="preserve"> requirements for energy-related products. It is a key instrument of EU policy for improving the energy efficiency and other aspects of the environmental performance of products in the internal market. The </w:t>
      </w:r>
      <w:proofErr w:type="spellStart"/>
      <w:r w:rsidRPr="004E1645">
        <w:rPr>
          <w:lang w:val="en-GB" w:eastAsia="de-DE"/>
        </w:rPr>
        <w:t>Ecodesign</w:t>
      </w:r>
      <w:proofErr w:type="spellEnd"/>
      <w:r w:rsidRPr="004E1645">
        <w:rPr>
          <w:lang w:val="en-GB" w:eastAsia="de-DE"/>
        </w:rPr>
        <w:t xml:space="preserve"> Working Plan for 2009-2011</w:t>
      </w:r>
      <w:r w:rsidRPr="00BA4E0A">
        <w:rPr>
          <w:rStyle w:val="FootnoteReference"/>
          <w:lang w:eastAsia="de-DE"/>
        </w:rPr>
        <w:footnoteReference w:id="2"/>
      </w:r>
      <w:r w:rsidRPr="004E1645">
        <w:rPr>
          <w:lang w:val="en-GB" w:eastAsia="de-DE"/>
        </w:rPr>
        <w:t xml:space="preserve"> identified "refrigerating and freezing equipment" as one of the ten priori</w:t>
      </w:r>
      <w:r>
        <w:rPr>
          <w:lang w:val="en-GB" w:eastAsia="de-DE"/>
        </w:rPr>
        <w:t>ty product groups</w:t>
      </w:r>
      <w:r w:rsidR="00DD49FC">
        <w:rPr>
          <w:lang w:val="en-GB" w:eastAsia="de-DE"/>
        </w:rPr>
        <w:t>, for which there is currently no EU legislation specifically dealing the energy consumption.</w:t>
      </w:r>
      <w:r>
        <w:rPr>
          <w:lang w:val="en-GB" w:eastAsia="de-DE"/>
        </w:rPr>
        <w:t xml:space="preserve"> DG Energy</w:t>
      </w:r>
      <w:r w:rsidRPr="004E1645">
        <w:rPr>
          <w:lang w:val="en-GB" w:eastAsia="de-DE"/>
        </w:rPr>
        <w:t xml:space="preserve"> </w:t>
      </w:r>
      <w:r>
        <w:rPr>
          <w:lang w:val="en-GB" w:eastAsia="de-DE"/>
        </w:rPr>
        <w:t xml:space="preserve">and </w:t>
      </w:r>
      <w:r w:rsidR="0040197F">
        <w:rPr>
          <w:lang w:val="en-GB" w:eastAsia="de-DE"/>
        </w:rPr>
        <w:t xml:space="preserve">DG </w:t>
      </w:r>
      <w:r>
        <w:rPr>
          <w:lang w:val="en-GB" w:eastAsia="de-DE"/>
        </w:rPr>
        <w:t xml:space="preserve">JRC </w:t>
      </w:r>
      <w:r w:rsidR="0040197F">
        <w:rPr>
          <w:lang w:val="en-GB" w:eastAsia="de-DE"/>
        </w:rPr>
        <w:t xml:space="preserve">have </w:t>
      </w:r>
      <w:r w:rsidRPr="004E1645">
        <w:rPr>
          <w:lang w:val="en-GB" w:eastAsia="de-DE"/>
        </w:rPr>
        <w:t xml:space="preserve">explored, within this group, the possibility of setting </w:t>
      </w:r>
      <w:proofErr w:type="spellStart"/>
      <w:r w:rsidRPr="004E1645">
        <w:rPr>
          <w:lang w:val="en-GB" w:eastAsia="de-DE"/>
        </w:rPr>
        <w:t>Ecodesign</w:t>
      </w:r>
      <w:proofErr w:type="spellEnd"/>
      <w:r w:rsidRPr="004E1645">
        <w:rPr>
          <w:lang w:val="en-GB" w:eastAsia="de-DE"/>
        </w:rPr>
        <w:t xml:space="preserve"> requirements </w:t>
      </w:r>
      <w:r w:rsidR="00E47D87">
        <w:rPr>
          <w:lang w:val="en-GB" w:eastAsia="de-DE"/>
        </w:rPr>
        <w:t>for</w:t>
      </w:r>
      <w:r w:rsidRPr="004E1645">
        <w:rPr>
          <w:lang w:val="en-GB" w:eastAsia="de-DE"/>
        </w:rPr>
        <w:t xml:space="preserve"> the category of </w:t>
      </w:r>
      <w:r w:rsidR="00514BA6">
        <w:rPr>
          <w:lang w:val="en-GB" w:eastAsia="de-DE"/>
        </w:rPr>
        <w:t>commercial</w:t>
      </w:r>
      <w:r w:rsidRPr="004E1645">
        <w:rPr>
          <w:lang w:val="en-GB" w:eastAsia="de-DE"/>
        </w:rPr>
        <w:t xml:space="preserve"> refrigerati</w:t>
      </w:r>
      <w:r w:rsidR="00514BA6">
        <w:rPr>
          <w:lang w:val="en-GB" w:eastAsia="de-DE"/>
        </w:rPr>
        <w:t xml:space="preserve">on, </w:t>
      </w:r>
      <w:r w:rsidR="009D7939" w:rsidRPr="009D7939">
        <w:rPr>
          <w:i/>
          <w:lang w:val="en-GB" w:eastAsia="de-DE"/>
        </w:rPr>
        <w:t>i.e.</w:t>
      </w:r>
      <w:r w:rsidR="009D7939">
        <w:rPr>
          <w:lang w:val="en-GB" w:eastAsia="de-DE"/>
        </w:rPr>
        <w:t xml:space="preserve"> </w:t>
      </w:r>
      <w:r w:rsidR="004914A9">
        <w:rPr>
          <w:lang w:val="en-GB" w:eastAsia="de-DE"/>
        </w:rPr>
        <w:t xml:space="preserve">refrigerated </w:t>
      </w:r>
      <w:r w:rsidR="009D7939">
        <w:rPr>
          <w:lang w:val="en-GB" w:eastAsia="de-DE"/>
        </w:rPr>
        <w:t xml:space="preserve">commercial display cabinets, </w:t>
      </w:r>
      <w:r w:rsidR="00514BA6">
        <w:rPr>
          <w:lang w:val="en-GB" w:eastAsia="de-DE"/>
        </w:rPr>
        <w:t>which includes five product types</w:t>
      </w:r>
      <w:r w:rsidRPr="004E1645">
        <w:rPr>
          <w:lang w:val="en-GB" w:eastAsia="de-DE"/>
        </w:rPr>
        <w:t>:</w:t>
      </w:r>
    </w:p>
    <w:p w:rsidR="00821229" w:rsidRDefault="00514BA6" w:rsidP="00A058F6">
      <w:pPr>
        <w:pStyle w:val="ListParagraph"/>
        <w:numPr>
          <w:ilvl w:val="0"/>
          <w:numId w:val="13"/>
        </w:numPr>
        <w:jc w:val="both"/>
        <w:rPr>
          <w:lang w:val="en-GB"/>
        </w:rPr>
      </w:pPr>
      <w:r w:rsidRPr="00821229">
        <w:rPr>
          <w:lang w:val="en-GB"/>
        </w:rPr>
        <w:t>display cabi</w:t>
      </w:r>
      <w:r w:rsidR="00821229">
        <w:rPr>
          <w:lang w:val="en-GB"/>
        </w:rPr>
        <w:t>nets of the supermarket segment</w:t>
      </w:r>
    </w:p>
    <w:p w:rsidR="00821229" w:rsidRDefault="00821229" w:rsidP="00A058F6">
      <w:pPr>
        <w:pStyle w:val="ListParagraph"/>
        <w:numPr>
          <w:ilvl w:val="0"/>
          <w:numId w:val="13"/>
        </w:numPr>
        <w:jc w:val="both"/>
        <w:rPr>
          <w:lang w:val="en-GB"/>
        </w:rPr>
      </w:pPr>
      <w:r>
        <w:rPr>
          <w:lang w:val="en-GB"/>
        </w:rPr>
        <w:t>beverage coolers</w:t>
      </w:r>
    </w:p>
    <w:p w:rsidR="00821229" w:rsidRPr="0040197F" w:rsidRDefault="00821229" w:rsidP="00A058F6">
      <w:pPr>
        <w:pStyle w:val="ListParagraph"/>
        <w:numPr>
          <w:ilvl w:val="0"/>
          <w:numId w:val="13"/>
        </w:numPr>
        <w:jc w:val="both"/>
        <w:rPr>
          <w:lang w:val="en-GB"/>
        </w:rPr>
      </w:pPr>
      <w:r w:rsidRPr="0040197F">
        <w:rPr>
          <w:lang w:val="en-GB"/>
        </w:rPr>
        <w:t>small ice-cream freezers</w:t>
      </w:r>
    </w:p>
    <w:p w:rsidR="00821229" w:rsidRPr="0040197F" w:rsidRDefault="001D6492" w:rsidP="00A058F6">
      <w:pPr>
        <w:pStyle w:val="ListParagraph"/>
        <w:numPr>
          <w:ilvl w:val="0"/>
          <w:numId w:val="13"/>
        </w:numPr>
        <w:jc w:val="both"/>
        <w:rPr>
          <w:lang w:val="en-GB"/>
        </w:rPr>
      </w:pPr>
      <w:r>
        <w:rPr>
          <w:lang w:val="en-GB"/>
        </w:rPr>
        <w:t>soft scoop</w:t>
      </w:r>
      <w:r w:rsidR="00514BA6" w:rsidRPr="0040197F">
        <w:rPr>
          <w:lang w:val="en-GB"/>
        </w:rPr>
        <w:t xml:space="preserve"> ice-cream freezers</w:t>
      </w:r>
    </w:p>
    <w:p w:rsidR="00821229" w:rsidRPr="00821229" w:rsidRDefault="00514BA6" w:rsidP="00A058F6">
      <w:pPr>
        <w:pStyle w:val="ListParagraph"/>
        <w:numPr>
          <w:ilvl w:val="0"/>
          <w:numId w:val="13"/>
        </w:numPr>
        <w:jc w:val="both"/>
        <w:rPr>
          <w:lang w:val="en-GB"/>
        </w:rPr>
      </w:pPr>
      <w:proofErr w:type="gramStart"/>
      <w:r w:rsidRPr="00821229">
        <w:rPr>
          <w:lang w:val="en-GB"/>
        </w:rPr>
        <w:t>refrigerated</w:t>
      </w:r>
      <w:proofErr w:type="gramEnd"/>
      <w:r w:rsidRPr="00821229">
        <w:rPr>
          <w:lang w:val="en-GB"/>
        </w:rPr>
        <w:t xml:space="preserve"> vending machines.</w:t>
      </w:r>
    </w:p>
    <w:p w:rsidR="004E1645" w:rsidRPr="00821229" w:rsidRDefault="004E1645" w:rsidP="006A4FCF">
      <w:pPr>
        <w:jc w:val="both"/>
        <w:rPr>
          <w:lang w:val="en-GB"/>
        </w:rPr>
      </w:pPr>
      <w:r w:rsidRPr="00821229">
        <w:rPr>
          <w:lang w:val="en-GB" w:eastAsia="de-DE"/>
        </w:rPr>
        <w:t xml:space="preserve">Following the practice in </w:t>
      </w:r>
      <w:proofErr w:type="spellStart"/>
      <w:r w:rsidRPr="00821229">
        <w:rPr>
          <w:lang w:val="en-GB" w:eastAsia="de-DE"/>
        </w:rPr>
        <w:t>Ecodesign</w:t>
      </w:r>
      <w:proofErr w:type="spellEnd"/>
      <w:r w:rsidRPr="00821229">
        <w:rPr>
          <w:lang w:val="en-GB" w:eastAsia="de-DE"/>
        </w:rPr>
        <w:t xml:space="preserve"> regulations, the possibility of introducing a labelling system under the Energy Labelling Directive (2010/30/EU) of the European Parliament and of the Council has </w:t>
      </w:r>
      <w:r w:rsidR="00E47D87">
        <w:rPr>
          <w:lang w:val="en-GB" w:eastAsia="de-DE"/>
        </w:rPr>
        <w:t xml:space="preserve">also </w:t>
      </w:r>
      <w:r w:rsidRPr="00821229">
        <w:rPr>
          <w:lang w:val="en-GB" w:eastAsia="de-DE"/>
        </w:rPr>
        <w:t xml:space="preserve">been explored. </w:t>
      </w:r>
      <w:r w:rsidR="0040197F">
        <w:rPr>
          <w:lang w:val="en-GB" w:eastAsia="de-DE"/>
        </w:rPr>
        <w:t xml:space="preserve">Additional savings are expected from the combined effect of setting minimum energy performance requirements and energy labelling. </w:t>
      </w:r>
      <w:r w:rsidR="00514BA6" w:rsidRPr="00821229">
        <w:rPr>
          <w:lang w:val="en-GB" w:eastAsia="de-DE"/>
        </w:rPr>
        <w:t>I</w:t>
      </w:r>
      <w:r w:rsidRPr="00821229">
        <w:rPr>
          <w:lang w:val="en-GB" w:eastAsia="en-GB"/>
        </w:rPr>
        <w:t xml:space="preserve">t is </w:t>
      </w:r>
      <w:r w:rsidR="0040197F">
        <w:rPr>
          <w:lang w:val="en-GB" w:eastAsia="en-GB"/>
        </w:rPr>
        <w:t xml:space="preserve">thus </w:t>
      </w:r>
      <w:r w:rsidRPr="00821229">
        <w:rPr>
          <w:lang w:val="en-GB" w:eastAsia="en-GB"/>
        </w:rPr>
        <w:t xml:space="preserve">proposed to </w:t>
      </w:r>
      <w:r w:rsidR="0040197F">
        <w:rPr>
          <w:lang w:val="en-GB" w:eastAsia="en-GB"/>
        </w:rPr>
        <w:t>adopt both</w:t>
      </w:r>
      <w:r w:rsidRPr="00821229">
        <w:rPr>
          <w:lang w:val="en-GB" w:eastAsia="en-GB"/>
        </w:rPr>
        <w:t xml:space="preserve"> </w:t>
      </w:r>
      <w:proofErr w:type="spellStart"/>
      <w:r w:rsidRPr="00821229">
        <w:rPr>
          <w:lang w:val="en-GB" w:eastAsia="en-GB"/>
        </w:rPr>
        <w:t>Ecodesign</w:t>
      </w:r>
      <w:proofErr w:type="spellEnd"/>
      <w:r w:rsidRPr="00821229">
        <w:rPr>
          <w:lang w:val="en-GB" w:eastAsia="en-GB"/>
        </w:rPr>
        <w:t xml:space="preserve"> requirements </w:t>
      </w:r>
      <w:r w:rsidRPr="00821229">
        <w:rPr>
          <w:lang w:val="en-GB" w:eastAsia="de-DE"/>
        </w:rPr>
        <w:t xml:space="preserve">and energy labelling requirements for </w:t>
      </w:r>
      <w:r w:rsidR="00514BA6" w:rsidRPr="00821229">
        <w:rPr>
          <w:lang w:val="en-GB" w:eastAsia="de-DE"/>
        </w:rPr>
        <w:t xml:space="preserve">the five product </w:t>
      </w:r>
      <w:r w:rsidR="004914A9">
        <w:rPr>
          <w:lang w:val="en-GB" w:eastAsia="de-DE"/>
        </w:rPr>
        <w:t>categories</w:t>
      </w:r>
      <w:r w:rsidR="00514BA6" w:rsidRPr="00821229">
        <w:rPr>
          <w:lang w:val="en-GB" w:eastAsia="de-DE"/>
        </w:rPr>
        <w:t xml:space="preserve"> under commercial refrigeration.</w:t>
      </w:r>
      <w:r w:rsidRPr="00821229">
        <w:rPr>
          <w:lang w:val="en-GB" w:eastAsia="de-DE"/>
        </w:rPr>
        <w:t xml:space="preserve"> </w:t>
      </w:r>
    </w:p>
    <w:p w:rsidR="00DD49FC" w:rsidRDefault="004E1645" w:rsidP="00A058F6">
      <w:pPr>
        <w:jc w:val="both"/>
        <w:rPr>
          <w:lang w:val="en-GB" w:eastAsia="de-DE"/>
        </w:rPr>
      </w:pPr>
      <w:r w:rsidRPr="004E1645">
        <w:rPr>
          <w:lang w:val="en-GB" w:eastAsia="de-DE"/>
        </w:rPr>
        <w:t xml:space="preserve">For products belonging to the </w:t>
      </w:r>
      <w:r w:rsidR="00514BA6">
        <w:rPr>
          <w:lang w:val="en-GB" w:eastAsia="de-DE"/>
        </w:rPr>
        <w:t>commercial</w:t>
      </w:r>
      <w:r w:rsidR="00514BA6" w:rsidRPr="004E1645">
        <w:rPr>
          <w:lang w:val="en-GB" w:eastAsia="de-DE"/>
        </w:rPr>
        <w:t xml:space="preserve"> </w:t>
      </w:r>
      <w:r w:rsidRPr="004E1645">
        <w:rPr>
          <w:lang w:val="en-GB" w:eastAsia="de-DE"/>
        </w:rPr>
        <w:t xml:space="preserve">refrigeration group, the market is today </w:t>
      </w:r>
      <w:r w:rsidR="0040197F">
        <w:rPr>
          <w:lang w:val="en-GB" w:eastAsia="de-DE"/>
        </w:rPr>
        <w:t xml:space="preserve">still often </w:t>
      </w:r>
      <w:r w:rsidRPr="004E1645">
        <w:rPr>
          <w:lang w:val="en-GB" w:eastAsia="de-DE"/>
        </w:rPr>
        <w:t xml:space="preserve">driven by purchase price, </w:t>
      </w:r>
      <w:r w:rsidR="0040197F">
        <w:rPr>
          <w:lang w:val="en-GB" w:eastAsia="de-DE"/>
        </w:rPr>
        <w:t>although an increasing interest is detected in the</w:t>
      </w:r>
      <w:r w:rsidRPr="004E1645">
        <w:rPr>
          <w:lang w:val="en-GB" w:eastAsia="de-DE"/>
        </w:rPr>
        <w:t xml:space="preserve"> significant savings that can be </w:t>
      </w:r>
      <w:r w:rsidR="0040197F">
        <w:rPr>
          <w:lang w:val="en-GB" w:eastAsia="de-DE"/>
        </w:rPr>
        <w:t xml:space="preserve">obtained </w:t>
      </w:r>
      <w:r w:rsidRPr="004E1645">
        <w:rPr>
          <w:lang w:val="en-GB" w:eastAsia="de-DE"/>
        </w:rPr>
        <w:t xml:space="preserve">by purchasing energy efficient products. </w:t>
      </w:r>
      <w:r w:rsidR="0040197F">
        <w:rPr>
          <w:lang w:val="en-GB" w:eastAsia="de-DE"/>
        </w:rPr>
        <w:t xml:space="preserve">A number of factors explain the slow uptake of </w:t>
      </w:r>
      <w:r w:rsidRPr="004E1645">
        <w:rPr>
          <w:lang w:val="en-GB" w:eastAsia="de-DE"/>
        </w:rPr>
        <w:t>cost-effective energy-saving technologies</w:t>
      </w:r>
      <w:r w:rsidR="0040197F">
        <w:rPr>
          <w:lang w:val="en-GB" w:eastAsia="de-DE"/>
        </w:rPr>
        <w:t>, despite</w:t>
      </w:r>
      <w:r w:rsidRPr="004E1645">
        <w:rPr>
          <w:lang w:val="en-GB" w:eastAsia="de-DE"/>
        </w:rPr>
        <w:t xml:space="preserve"> the </w:t>
      </w:r>
      <w:r w:rsidR="0040197F">
        <w:rPr>
          <w:lang w:val="en-GB" w:eastAsia="de-DE"/>
        </w:rPr>
        <w:t xml:space="preserve">fact that these </w:t>
      </w:r>
      <w:r w:rsidRPr="004E1645">
        <w:rPr>
          <w:lang w:val="en-GB" w:eastAsia="de-DE"/>
        </w:rPr>
        <w:t xml:space="preserve">products are bought by professionals who </w:t>
      </w:r>
      <w:r w:rsidR="0040197F">
        <w:rPr>
          <w:lang w:val="en-GB" w:eastAsia="de-DE"/>
        </w:rPr>
        <w:t xml:space="preserve">in general </w:t>
      </w:r>
      <w:r w:rsidRPr="004E1645">
        <w:rPr>
          <w:lang w:val="en-GB" w:eastAsia="de-DE"/>
        </w:rPr>
        <w:t xml:space="preserve">have higher expertise </w:t>
      </w:r>
      <w:r w:rsidR="0040197F">
        <w:rPr>
          <w:lang w:val="en-GB" w:eastAsia="de-DE"/>
        </w:rPr>
        <w:t xml:space="preserve">in energy use matters </w:t>
      </w:r>
      <w:r w:rsidRPr="004E1645">
        <w:rPr>
          <w:lang w:val="en-GB" w:eastAsia="de-DE"/>
        </w:rPr>
        <w:t xml:space="preserve">than the average consumer. </w:t>
      </w:r>
      <w:r w:rsidR="0073563F">
        <w:rPr>
          <w:lang w:val="en-GB" w:eastAsia="de-DE"/>
        </w:rPr>
        <w:t>The most important is that commercial cabinets are devised to display products for sale, and the ability of a given cabinet design to effectively enhanc</w:t>
      </w:r>
      <w:r w:rsidR="007F17CF">
        <w:rPr>
          <w:lang w:val="en-GB" w:eastAsia="de-DE"/>
        </w:rPr>
        <w:t>e</w:t>
      </w:r>
      <w:r w:rsidR="0073563F">
        <w:rPr>
          <w:lang w:val="en-GB" w:eastAsia="de-DE"/>
        </w:rPr>
        <w:t xml:space="preserve"> the sale of products is the main factor of purchase. Related to this, one of the most effective means of energy saving is the closing of cabinets by means of (semi-)transparent doors, a design option that is by some </w:t>
      </w:r>
      <w:r w:rsidR="00DD49FC">
        <w:rPr>
          <w:lang w:val="en-GB" w:eastAsia="de-DE"/>
        </w:rPr>
        <w:t xml:space="preserve">retailers </w:t>
      </w:r>
      <w:r w:rsidR="0073563F">
        <w:rPr>
          <w:lang w:val="en-GB" w:eastAsia="de-DE"/>
        </w:rPr>
        <w:t>believed to have a detrimental impact on the sales of products</w:t>
      </w:r>
      <w:r w:rsidR="007F17CF">
        <w:rPr>
          <w:lang w:val="en-GB" w:eastAsia="de-DE"/>
        </w:rPr>
        <w:t xml:space="preserve">. Retailers fear that </w:t>
      </w:r>
      <w:r w:rsidR="00DD49FC">
        <w:rPr>
          <w:lang w:val="en-GB" w:eastAsia="de-DE"/>
        </w:rPr>
        <w:t xml:space="preserve">substitution/retrofit to </w:t>
      </w:r>
      <w:proofErr w:type="gramStart"/>
      <w:r w:rsidR="007F17CF">
        <w:rPr>
          <w:lang w:val="en-GB" w:eastAsia="de-DE"/>
        </w:rPr>
        <w:t>closed,</w:t>
      </w:r>
      <w:proofErr w:type="gramEnd"/>
      <w:r w:rsidR="007F17CF">
        <w:rPr>
          <w:lang w:val="en-GB" w:eastAsia="de-DE"/>
        </w:rPr>
        <w:t xml:space="preserve"> energy saving cabinets under an uneven playing regulatory field in the Union may benefit the sales </w:t>
      </w:r>
      <w:r w:rsidR="007F17CF">
        <w:rPr>
          <w:lang w:val="en-GB" w:eastAsia="de-DE"/>
        </w:rPr>
        <w:lastRenderedPageBreak/>
        <w:t xml:space="preserve">of competitors that </w:t>
      </w:r>
      <w:r w:rsidR="00DD49FC">
        <w:rPr>
          <w:lang w:val="en-GB" w:eastAsia="de-DE"/>
        </w:rPr>
        <w:t>chose to maintain</w:t>
      </w:r>
      <w:r w:rsidR="000D2A3B">
        <w:rPr>
          <w:lang w:val="en-GB" w:eastAsia="de-DE"/>
        </w:rPr>
        <w:t xml:space="preserve"> less efficient open</w:t>
      </w:r>
      <w:r w:rsidR="007F17CF">
        <w:rPr>
          <w:lang w:val="en-GB" w:eastAsia="de-DE"/>
        </w:rPr>
        <w:t xml:space="preserve"> cabinets</w:t>
      </w:r>
      <w:r w:rsidR="006366E7">
        <w:rPr>
          <w:rStyle w:val="FootnoteReference"/>
          <w:lang w:val="en-GB" w:eastAsia="de-DE"/>
        </w:rPr>
        <w:footnoteReference w:id="3"/>
      </w:r>
      <w:r w:rsidR="0073563F">
        <w:rPr>
          <w:lang w:val="en-GB" w:eastAsia="de-DE"/>
        </w:rPr>
        <w:t xml:space="preserve">. Another relevant factor is that the ownership structure of some of the categories such as most beverage coolers, small ice-cream freezers and vending machines is such that the retailer covering the energy running costs of the machines is </w:t>
      </w:r>
      <w:r w:rsidR="000D2A3B">
        <w:rPr>
          <w:lang w:val="en-GB" w:eastAsia="de-DE"/>
        </w:rPr>
        <w:t xml:space="preserve">often </w:t>
      </w:r>
      <w:r w:rsidR="0073563F">
        <w:rPr>
          <w:lang w:val="en-GB" w:eastAsia="de-DE"/>
        </w:rPr>
        <w:t xml:space="preserve">not the owner of the device, and therefore </w:t>
      </w:r>
      <w:r w:rsidR="00E47D87">
        <w:rPr>
          <w:lang w:val="en-GB" w:eastAsia="de-DE"/>
        </w:rPr>
        <w:t>is unable to choose</w:t>
      </w:r>
      <w:r w:rsidR="004914A9">
        <w:rPr>
          <w:lang w:val="en-GB" w:eastAsia="de-DE"/>
        </w:rPr>
        <w:t xml:space="preserve"> energy </w:t>
      </w:r>
      <w:r w:rsidR="000D2A3B">
        <w:rPr>
          <w:lang w:val="en-GB" w:eastAsia="de-DE"/>
        </w:rPr>
        <w:t xml:space="preserve">efficient </w:t>
      </w:r>
      <w:r w:rsidR="0073563F">
        <w:rPr>
          <w:lang w:val="en-GB" w:eastAsia="de-DE"/>
        </w:rPr>
        <w:t>cabinet</w:t>
      </w:r>
      <w:r w:rsidR="00E47D87">
        <w:rPr>
          <w:lang w:val="en-GB" w:eastAsia="de-DE"/>
        </w:rPr>
        <w:t>s</w:t>
      </w:r>
      <w:r w:rsidR="00855427">
        <w:rPr>
          <w:lang w:val="en-GB" w:eastAsia="de-DE"/>
        </w:rPr>
        <w:t xml:space="preserve"> </w:t>
      </w:r>
      <w:r w:rsidR="00855427" w:rsidRPr="002D2A85">
        <w:rPr>
          <w:lang w:val="en-GB" w:eastAsia="de-DE"/>
        </w:rPr>
        <w:t>(split incentive)</w:t>
      </w:r>
      <w:r w:rsidR="0073563F">
        <w:rPr>
          <w:lang w:val="en-GB" w:eastAsia="de-DE"/>
        </w:rPr>
        <w:t xml:space="preserve">. </w:t>
      </w:r>
    </w:p>
    <w:p w:rsidR="004E1645" w:rsidRPr="004E1645" w:rsidRDefault="007773FF" w:rsidP="00A058F6">
      <w:pPr>
        <w:jc w:val="both"/>
        <w:rPr>
          <w:highlight w:val="green"/>
          <w:lang w:val="en-GB" w:eastAsia="de-DE"/>
        </w:rPr>
      </w:pPr>
      <w:r>
        <w:rPr>
          <w:lang w:val="en-GB" w:eastAsia="de-DE"/>
        </w:rPr>
        <w:t>T</w:t>
      </w:r>
      <w:r w:rsidRPr="007773FF">
        <w:rPr>
          <w:lang w:val="en-GB" w:eastAsia="de-DE"/>
        </w:rPr>
        <w:t xml:space="preserve">he proposed Regulation aims </w:t>
      </w:r>
      <w:r>
        <w:rPr>
          <w:lang w:val="en-GB" w:eastAsia="de-DE"/>
        </w:rPr>
        <w:t xml:space="preserve">to </w:t>
      </w:r>
      <w:r w:rsidR="004914A9">
        <w:rPr>
          <w:lang w:val="en-GB" w:eastAsia="de-DE"/>
        </w:rPr>
        <w:t xml:space="preserve">help </w:t>
      </w:r>
      <w:r>
        <w:rPr>
          <w:lang w:val="en-GB" w:eastAsia="de-DE"/>
        </w:rPr>
        <w:t>correct</w:t>
      </w:r>
      <w:r w:rsidRPr="007773FF">
        <w:rPr>
          <w:lang w:val="en-GB" w:eastAsia="de-DE"/>
        </w:rPr>
        <w:t xml:space="preserve"> </w:t>
      </w:r>
      <w:r w:rsidR="004914A9">
        <w:rPr>
          <w:lang w:val="en-GB" w:eastAsia="de-DE"/>
        </w:rPr>
        <w:t xml:space="preserve">some of </w:t>
      </w:r>
      <w:r w:rsidRPr="007773FF">
        <w:rPr>
          <w:lang w:val="en-GB" w:eastAsia="de-DE"/>
        </w:rPr>
        <w:t>th</w:t>
      </w:r>
      <w:r w:rsidR="007F17CF">
        <w:rPr>
          <w:lang w:val="en-GB" w:eastAsia="de-DE"/>
        </w:rPr>
        <w:t>ese</w:t>
      </w:r>
      <w:r w:rsidRPr="007773FF">
        <w:rPr>
          <w:lang w:val="en-GB" w:eastAsia="de-DE"/>
        </w:rPr>
        <w:t xml:space="preserve"> market failure</w:t>
      </w:r>
      <w:r w:rsidR="007F17CF">
        <w:rPr>
          <w:lang w:val="en-GB" w:eastAsia="de-DE"/>
        </w:rPr>
        <w:t>s</w:t>
      </w:r>
      <w:r w:rsidRPr="007773FF">
        <w:rPr>
          <w:lang w:val="en-GB" w:eastAsia="de-DE"/>
        </w:rPr>
        <w:t>.</w:t>
      </w:r>
    </w:p>
    <w:p w:rsidR="004E1645" w:rsidRPr="004E1645" w:rsidRDefault="004E1645" w:rsidP="00A058F6">
      <w:pPr>
        <w:jc w:val="both"/>
        <w:rPr>
          <w:lang w:val="en-GB" w:eastAsia="de-DE"/>
        </w:rPr>
      </w:pPr>
      <w:r w:rsidRPr="004E1645">
        <w:rPr>
          <w:lang w:val="en-GB" w:eastAsia="de-DE"/>
        </w:rPr>
        <w:t xml:space="preserve">The general objective of the proposed Regulation is to develop a policy which addresses the </w:t>
      </w:r>
      <w:r w:rsidR="00DD49FC">
        <w:rPr>
          <w:lang w:val="en-GB" w:eastAsia="de-DE"/>
        </w:rPr>
        <w:t xml:space="preserve">market imperfections </w:t>
      </w:r>
      <w:r w:rsidRPr="004E1645">
        <w:rPr>
          <w:lang w:val="en-GB" w:eastAsia="de-DE"/>
        </w:rPr>
        <w:t>described above, and which consequently reduces energy consumption</w:t>
      </w:r>
      <w:r w:rsidR="00A4520E">
        <w:rPr>
          <w:lang w:val="en-GB" w:eastAsia="de-DE"/>
        </w:rPr>
        <w:t>,</w:t>
      </w:r>
      <w:r w:rsidRPr="004E1645">
        <w:rPr>
          <w:lang w:val="en-GB" w:eastAsia="de-DE"/>
        </w:rPr>
        <w:t xml:space="preserve"> and related CO</w:t>
      </w:r>
      <w:r w:rsidRPr="004E1645">
        <w:rPr>
          <w:vertAlign w:val="subscript"/>
          <w:lang w:val="en-GB" w:eastAsia="de-DE"/>
        </w:rPr>
        <w:t xml:space="preserve">2 </w:t>
      </w:r>
      <w:r w:rsidRPr="004E1645">
        <w:rPr>
          <w:lang w:val="en-GB" w:eastAsia="de-DE"/>
        </w:rPr>
        <w:t>and pollutant emissions, and promotes energy efficiency hence encouraging innovation and reducing energy dependence</w:t>
      </w:r>
      <w:r w:rsidR="00A4520E">
        <w:rPr>
          <w:lang w:val="en-GB" w:eastAsia="de-DE"/>
        </w:rPr>
        <w:t>. The proposed Regulation</w:t>
      </w:r>
      <w:r w:rsidR="000C5695">
        <w:rPr>
          <w:lang w:val="en-GB" w:eastAsia="de-DE"/>
        </w:rPr>
        <w:t xml:space="preserve"> will</w:t>
      </w:r>
      <w:r w:rsidR="00A4520E">
        <w:rPr>
          <w:lang w:val="en-GB" w:eastAsia="de-DE"/>
        </w:rPr>
        <w:t xml:space="preserve"> also</w:t>
      </w:r>
      <w:r w:rsidRPr="004E1645">
        <w:rPr>
          <w:lang w:val="en-GB" w:eastAsia="de-DE"/>
        </w:rPr>
        <w:t xml:space="preserve"> contribut</w:t>
      </w:r>
      <w:r w:rsidR="00A4520E">
        <w:rPr>
          <w:lang w:val="en-GB" w:eastAsia="de-DE"/>
        </w:rPr>
        <w:t>e</w:t>
      </w:r>
      <w:r w:rsidRPr="004E1645">
        <w:rPr>
          <w:lang w:val="en-GB" w:eastAsia="de-DE"/>
        </w:rPr>
        <w:t xml:space="preserve"> to the EU objective of saving 20% of the EU's energy consumption by 2020. The specific objectives </w:t>
      </w:r>
      <w:r w:rsidR="00E47D87">
        <w:rPr>
          <w:lang w:val="en-GB" w:eastAsia="de-DE"/>
        </w:rPr>
        <w:t>of</w:t>
      </w:r>
      <w:r w:rsidR="004914A9">
        <w:rPr>
          <w:lang w:val="en-GB" w:eastAsia="de-DE"/>
        </w:rPr>
        <w:t xml:space="preserve"> this proposal </w:t>
      </w:r>
      <w:r w:rsidRPr="004E1645">
        <w:rPr>
          <w:lang w:val="en-GB" w:eastAsia="de-DE"/>
        </w:rPr>
        <w:t>are:</w:t>
      </w:r>
    </w:p>
    <w:p w:rsidR="000C5695" w:rsidRDefault="004E1645" w:rsidP="00A058F6">
      <w:pPr>
        <w:pStyle w:val="ListParagraph"/>
        <w:numPr>
          <w:ilvl w:val="0"/>
          <w:numId w:val="13"/>
        </w:numPr>
        <w:jc w:val="both"/>
        <w:rPr>
          <w:lang w:val="en-GB"/>
        </w:rPr>
      </w:pPr>
      <w:proofErr w:type="gramStart"/>
      <w:r w:rsidRPr="000C5695">
        <w:rPr>
          <w:lang w:val="en-GB"/>
        </w:rPr>
        <w:t>to</w:t>
      </w:r>
      <w:proofErr w:type="gramEnd"/>
      <w:r w:rsidRPr="000C5695">
        <w:rPr>
          <w:lang w:val="en-GB"/>
        </w:rPr>
        <w:t xml:space="preserve"> facilitate the removal of the poorest performing products from the market, where their life cycle cost disadvantages have proven insufficient to d</w:t>
      </w:r>
      <w:r w:rsidR="00E47D87">
        <w:rPr>
          <w:lang w:val="en-GB"/>
        </w:rPr>
        <w:t>o</w:t>
      </w:r>
      <w:r w:rsidRPr="000C5695">
        <w:rPr>
          <w:lang w:val="en-GB"/>
        </w:rPr>
        <w:t xml:space="preserve"> this.</w:t>
      </w:r>
    </w:p>
    <w:p w:rsidR="000C5695" w:rsidRDefault="004E1645" w:rsidP="00A058F6">
      <w:pPr>
        <w:pStyle w:val="ListParagraph"/>
        <w:numPr>
          <w:ilvl w:val="0"/>
          <w:numId w:val="13"/>
        </w:numPr>
        <w:jc w:val="both"/>
        <w:rPr>
          <w:lang w:val="en-GB"/>
        </w:rPr>
      </w:pPr>
      <w:proofErr w:type="gramStart"/>
      <w:r w:rsidRPr="000C5695">
        <w:rPr>
          <w:lang w:val="en-GB"/>
        </w:rPr>
        <w:t>to</w:t>
      </w:r>
      <w:proofErr w:type="gramEnd"/>
      <w:r w:rsidRPr="000C5695">
        <w:rPr>
          <w:lang w:val="en-GB"/>
        </w:rPr>
        <w:t xml:space="preserve"> help purchasers to make an informed and rational choice based on performance information, thereby moving the market to adopt improved technology solutions.</w:t>
      </w:r>
    </w:p>
    <w:p w:rsidR="000C5695" w:rsidRDefault="004E1645" w:rsidP="00A058F6">
      <w:pPr>
        <w:pStyle w:val="ListParagraph"/>
        <w:numPr>
          <w:ilvl w:val="0"/>
          <w:numId w:val="13"/>
        </w:numPr>
        <w:jc w:val="both"/>
        <w:rPr>
          <w:lang w:val="en-GB"/>
        </w:rPr>
      </w:pPr>
      <w:proofErr w:type="gramStart"/>
      <w:r w:rsidRPr="000C5695">
        <w:rPr>
          <w:lang w:val="en-GB"/>
        </w:rPr>
        <w:t>to</w:t>
      </w:r>
      <w:proofErr w:type="gramEnd"/>
      <w:r w:rsidRPr="000C5695">
        <w:rPr>
          <w:lang w:val="en-GB"/>
        </w:rPr>
        <w:t xml:space="preserve"> set incentives for producers to further develop and market energy efficient technology and products. </w:t>
      </w:r>
    </w:p>
    <w:p w:rsidR="002A7F14" w:rsidRPr="000C5695" w:rsidRDefault="004E1645" w:rsidP="00A058F6">
      <w:pPr>
        <w:pStyle w:val="ListParagraph"/>
        <w:numPr>
          <w:ilvl w:val="0"/>
          <w:numId w:val="13"/>
        </w:numPr>
        <w:jc w:val="both"/>
        <w:rPr>
          <w:lang w:val="en-GB"/>
        </w:rPr>
      </w:pPr>
      <w:proofErr w:type="gramStart"/>
      <w:r w:rsidRPr="000C5695">
        <w:rPr>
          <w:lang w:val="en-GB"/>
        </w:rPr>
        <w:t>to</w:t>
      </w:r>
      <w:proofErr w:type="gramEnd"/>
      <w:r w:rsidRPr="000C5695">
        <w:rPr>
          <w:lang w:val="en-GB"/>
        </w:rPr>
        <w:t xml:space="preserve"> generate cost savings for end-users.</w:t>
      </w:r>
    </w:p>
    <w:p w:rsidR="007773FF" w:rsidRPr="007773FF" w:rsidRDefault="007773FF" w:rsidP="00A058F6">
      <w:pPr>
        <w:jc w:val="both"/>
        <w:rPr>
          <w:lang w:val="en-GB" w:eastAsia="de-DE"/>
        </w:rPr>
      </w:pPr>
      <w:r>
        <w:rPr>
          <w:lang w:val="en-GB" w:eastAsia="de-DE"/>
        </w:rPr>
        <w:t>The p</w:t>
      </w:r>
      <w:r w:rsidRPr="007773FF">
        <w:rPr>
          <w:lang w:val="en-GB" w:eastAsia="de-DE"/>
        </w:rPr>
        <w:t>roducts cover</w:t>
      </w:r>
      <w:r w:rsidR="000C5695">
        <w:rPr>
          <w:lang w:val="en-GB" w:eastAsia="de-DE"/>
        </w:rPr>
        <w:t>ed by the proposed Regulation w</w:t>
      </w:r>
      <w:r w:rsidRPr="007773FF">
        <w:rPr>
          <w:lang w:val="en-GB" w:eastAsia="de-DE"/>
        </w:rPr>
        <w:t xml:space="preserve">ere analysed in </w:t>
      </w:r>
      <w:r>
        <w:rPr>
          <w:lang w:val="en-GB" w:eastAsia="de-DE"/>
        </w:rPr>
        <w:t>the preparatory study ENER Lot 12 on commercial refrigeration</w:t>
      </w:r>
      <w:r w:rsidR="00A42C7D">
        <w:rPr>
          <w:rStyle w:val="FootnoteReference"/>
          <w:lang w:val="en-GB" w:eastAsia="de-DE"/>
        </w:rPr>
        <w:footnoteReference w:id="4"/>
      </w:r>
      <w:r>
        <w:rPr>
          <w:lang w:val="en-GB" w:eastAsia="de-DE"/>
        </w:rPr>
        <w:t xml:space="preserve"> and </w:t>
      </w:r>
      <w:r w:rsidR="000D2A3B">
        <w:rPr>
          <w:lang w:val="en-GB" w:eastAsia="de-DE"/>
        </w:rPr>
        <w:t xml:space="preserve">have been </w:t>
      </w:r>
      <w:r>
        <w:rPr>
          <w:lang w:val="en-GB" w:eastAsia="de-DE"/>
        </w:rPr>
        <w:t xml:space="preserve">recently updated by </w:t>
      </w:r>
      <w:r w:rsidR="000C5695">
        <w:rPr>
          <w:lang w:val="en-GB" w:eastAsia="de-DE"/>
        </w:rPr>
        <w:t xml:space="preserve">the </w:t>
      </w:r>
      <w:r w:rsidR="000D2A3B">
        <w:rPr>
          <w:lang w:val="en-GB" w:eastAsia="de-DE"/>
        </w:rPr>
        <w:t xml:space="preserve">DG </w:t>
      </w:r>
      <w:r>
        <w:rPr>
          <w:lang w:val="en-GB" w:eastAsia="de-DE"/>
        </w:rPr>
        <w:t>JRC. This</w:t>
      </w:r>
      <w:r w:rsidRPr="007773FF">
        <w:rPr>
          <w:lang w:val="en-GB" w:eastAsia="de-DE"/>
        </w:rPr>
        <w:t xml:space="preserve"> preparatory stud</w:t>
      </w:r>
      <w:r>
        <w:rPr>
          <w:lang w:val="en-GB" w:eastAsia="de-DE"/>
        </w:rPr>
        <w:t>y</w:t>
      </w:r>
      <w:r w:rsidRPr="007773FF">
        <w:rPr>
          <w:lang w:val="en-GB" w:eastAsia="de-DE"/>
        </w:rPr>
        <w:t xml:space="preserve"> analysed the technical, environmental and economic aspects of the products. </w:t>
      </w:r>
    </w:p>
    <w:p w:rsidR="007773FF" w:rsidRPr="007773FF" w:rsidRDefault="000C5695" w:rsidP="00A058F6">
      <w:pPr>
        <w:jc w:val="both"/>
        <w:rPr>
          <w:lang w:val="en-GB" w:eastAsia="de-DE"/>
        </w:rPr>
      </w:pPr>
      <w:r>
        <w:rPr>
          <w:lang w:val="en-GB" w:eastAsia="de-DE"/>
        </w:rPr>
        <w:t>The preparatory study</w:t>
      </w:r>
      <w:r w:rsidR="00E47D87">
        <w:rPr>
          <w:lang w:val="en-GB" w:eastAsia="de-DE"/>
        </w:rPr>
        <w:t>'s</w:t>
      </w:r>
      <w:r w:rsidR="007773FF" w:rsidRPr="007773FF">
        <w:rPr>
          <w:lang w:val="en-GB" w:eastAsia="de-DE"/>
        </w:rPr>
        <w:t xml:space="preserve"> </w:t>
      </w:r>
      <w:r w:rsidR="004914A9">
        <w:rPr>
          <w:lang w:val="en-GB" w:eastAsia="de-DE"/>
        </w:rPr>
        <w:t>main outcomes are</w:t>
      </w:r>
      <w:r w:rsidR="007773FF" w:rsidRPr="007773FF">
        <w:rPr>
          <w:lang w:val="en-GB" w:eastAsia="de-DE"/>
        </w:rPr>
        <w:t xml:space="preserve">: </w:t>
      </w:r>
    </w:p>
    <w:p w:rsidR="007773FF" w:rsidRDefault="007773FF" w:rsidP="00A058F6">
      <w:pPr>
        <w:pStyle w:val="ListParagraph"/>
        <w:numPr>
          <w:ilvl w:val="0"/>
          <w:numId w:val="13"/>
        </w:numPr>
        <w:jc w:val="both"/>
        <w:rPr>
          <w:lang w:val="en-GB"/>
        </w:rPr>
      </w:pPr>
      <w:r>
        <w:rPr>
          <w:lang w:val="en-GB"/>
        </w:rPr>
        <w:t xml:space="preserve">Commercial refrigeration </w:t>
      </w:r>
      <w:r w:rsidRPr="007773FF">
        <w:rPr>
          <w:lang w:val="en-GB"/>
        </w:rPr>
        <w:t xml:space="preserve">products are placed in significant quantities on the internal market. </w:t>
      </w:r>
    </w:p>
    <w:p w:rsidR="007773FF" w:rsidRDefault="007773FF" w:rsidP="00A058F6">
      <w:pPr>
        <w:pStyle w:val="ListParagraph"/>
        <w:numPr>
          <w:ilvl w:val="0"/>
          <w:numId w:val="13"/>
        </w:numPr>
        <w:jc w:val="both"/>
        <w:rPr>
          <w:lang w:val="en-GB"/>
        </w:rPr>
      </w:pPr>
      <w:r w:rsidRPr="007773FF">
        <w:rPr>
          <w:lang w:val="en-GB"/>
        </w:rPr>
        <w:t>The main enviro</w:t>
      </w:r>
      <w:r>
        <w:rPr>
          <w:lang w:val="en-GB"/>
        </w:rPr>
        <w:t>nmental impact</w:t>
      </w:r>
      <w:r w:rsidRPr="007773FF">
        <w:rPr>
          <w:lang w:val="en-GB"/>
        </w:rPr>
        <w:t xml:space="preserve"> in the life cycle of these products </w:t>
      </w:r>
      <w:r>
        <w:rPr>
          <w:lang w:val="en-GB"/>
        </w:rPr>
        <w:t>is</w:t>
      </w:r>
      <w:r w:rsidRPr="007773FF">
        <w:rPr>
          <w:lang w:val="en-GB"/>
        </w:rPr>
        <w:t xml:space="preserve"> the energy consumption (electricity</w:t>
      </w:r>
      <w:r>
        <w:rPr>
          <w:lang w:val="en-GB"/>
        </w:rPr>
        <w:t>)</w:t>
      </w:r>
      <w:r w:rsidR="000C5695">
        <w:rPr>
          <w:lang w:val="en-GB"/>
        </w:rPr>
        <w:t xml:space="preserve"> in the use phase</w:t>
      </w:r>
      <w:r>
        <w:rPr>
          <w:lang w:val="en-GB"/>
        </w:rPr>
        <w:t>. This impact is</w:t>
      </w:r>
      <w:r w:rsidRPr="007773FF">
        <w:rPr>
          <w:lang w:val="en-GB"/>
        </w:rPr>
        <w:t xml:space="preserve"> considered significant. </w:t>
      </w:r>
    </w:p>
    <w:p w:rsidR="007773FF" w:rsidRDefault="007773FF" w:rsidP="00A058F6">
      <w:pPr>
        <w:pStyle w:val="ListParagraph"/>
        <w:numPr>
          <w:ilvl w:val="0"/>
          <w:numId w:val="13"/>
        </w:numPr>
        <w:jc w:val="both"/>
        <w:rPr>
          <w:lang w:val="en-GB"/>
        </w:rPr>
      </w:pPr>
      <w:r w:rsidRPr="007773FF">
        <w:rPr>
          <w:lang w:val="en-GB"/>
        </w:rPr>
        <w:t xml:space="preserve">There is a wide disparity in the environmental impacts of the products currently on the market. </w:t>
      </w:r>
    </w:p>
    <w:p w:rsidR="007773FF" w:rsidRPr="007773FF" w:rsidRDefault="004914A9" w:rsidP="00A058F6">
      <w:pPr>
        <w:pStyle w:val="ListParagraph"/>
        <w:numPr>
          <w:ilvl w:val="0"/>
          <w:numId w:val="13"/>
        </w:numPr>
        <w:jc w:val="both"/>
        <w:rPr>
          <w:lang w:val="en-GB"/>
        </w:rPr>
      </w:pPr>
      <w:r>
        <w:rPr>
          <w:lang w:val="en-GB"/>
        </w:rPr>
        <w:t>C</w:t>
      </w:r>
      <w:r w:rsidR="007773FF" w:rsidRPr="007773FF">
        <w:rPr>
          <w:lang w:val="en-GB"/>
        </w:rPr>
        <w:t xml:space="preserve">ost-effective solutions exist that could lead to significant improvements as regards their environmental performance. </w:t>
      </w:r>
    </w:p>
    <w:p w:rsidR="007773FF" w:rsidRPr="004E1645" w:rsidRDefault="007773FF" w:rsidP="00A058F6">
      <w:pPr>
        <w:jc w:val="both"/>
        <w:rPr>
          <w:lang w:val="en-GB" w:eastAsia="de-DE"/>
        </w:rPr>
      </w:pPr>
      <w:r w:rsidRPr="007773FF">
        <w:rPr>
          <w:lang w:val="en-GB" w:eastAsia="de-DE"/>
        </w:rPr>
        <w:t>Under Article 15 of Directive 2009/125/EC</w:t>
      </w:r>
      <w:r w:rsidR="00265B7C">
        <w:rPr>
          <w:rStyle w:val="FootnoteReference"/>
          <w:lang w:val="en-GB" w:eastAsia="de-DE"/>
        </w:rPr>
        <w:footnoteReference w:id="5"/>
      </w:r>
      <w:r w:rsidRPr="007773FF">
        <w:rPr>
          <w:lang w:val="en-GB" w:eastAsia="de-DE"/>
        </w:rPr>
        <w:t xml:space="preserve">, these products should therefore be covered by an </w:t>
      </w:r>
      <w:proofErr w:type="spellStart"/>
      <w:r w:rsidR="00A80B9F" w:rsidRPr="007773FF">
        <w:rPr>
          <w:lang w:val="en-GB" w:eastAsia="de-DE"/>
        </w:rPr>
        <w:t>Ecodesign</w:t>
      </w:r>
      <w:proofErr w:type="spellEnd"/>
      <w:r w:rsidRPr="007773FF">
        <w:rPr>
          <w:lang w:val="en-GB" w:eastAsia="de-DE"/>
        </w:rPr>
        <w:t xml:space="preserve"> implementing measure</w:t>
      </w:r>
      <w:r>
        <w:rPr>
          <w:lang w:val="en-GB" w:eastAsia="de-DE"/>
        </w:rPr>
        <w:t xml:space="preserve"> as</w:t>
      </w:r>
      <w:r w:rsidRPr="004E1645">
        <w:rPr>
          <w:lang w:val="en-GB" w:eastAsia="de-DE"/>
        </w:rPr>
        <w:t xml:space="preserve"> the criteria</w:t>
      </w:r>
      <w:r w:rsidRPr="00BA4E0A">
        <w:rPr>
          <w:rStyle w:val="FootnoteReference"/>
          <w:lang w:eastAsia="de-DE"/>
        </w:rPr>
        <w:footnoteReference w:id="6"/>
      </w:r>
      <w:r w:rsidRPr="004E1645">
        <w:rPr>
          <w:lang w:val="en-GB" w:eastAsia="de-DE"/>
        </w:rPr>
        <w:t xml:space="preserve"> listed in Article 15(2) of the </w:t>
      </w:r>
      <w:proofErr w:type="spellStart"/>
      <w:r w:rsidRPr="004E1645">
        <w:rPr>
          <w:lang w:val="en-GB" w:eastAsia="de-DE"/>
        </w:rPr>
        <w:t>Ecodesign</w:t>
      </w:r>
      <w:proofErr w:type="spellEnd"/>
      <w:r w:rsidRPr="004E1645">
        <w:rPr>
          <w:lang w:val="en-GB" w:eastAsia="de-DE"/>
        </w:rPr>
        <w:t xml:space="preserve"> Directive are met.</w:t>
      </w:r>
    </w:p>
    <w:p w:rsidR="002A7F14" w:rsidRDefault="002A7F14" w:rsidP="002A7F14">
      <w:pPr>
        <w:pStyle w:val="Heading2"/>
        <w:rPr>
          <w:lang w:val="en-GB" w:eastAsia="de-DE"/>
        </w:rPr>
      </w:pPr>
      <w:bookmarkStart w:id="2" w:name="_Toc388976698"/>
      <w:r>
        <w:rPr>
          <w:lang w:val="en-GB" w:eastAsia="de-DE"/>
        </w:rPr>
        <w:t>General context</w:t>
      </w:r>
      <w:bookmarkEnd w:id="2"/>
    </w:p>
    <w:p w:rsidR="00777EA4" w:rsidRPr="008D08A2" w:rsidRDefault="002D2A85" w:rsidP="00A058F6">
      <w:pPr>
        <w:jc w:val="both"/>
        <w:rPr>
          <w:lang w:val="en-GB" w:eastAsia="de-DE"/>
        </w:rPr>
      </w:pPr>
      <w:r w:rsidRPr="002D2A85">
        <w:rPr>
          <w:lang w:val="en-GB" w:eastAsia="de-DE"/>
        </w:rPr>
        <w:t>On the basis of data pres</w:t>
      </w:r>
      <w:r>
        <w:rPr>
          <w:lang w:val="en-GB" w:eastAsia="de-DE"/>
        </w:rPr>
        <w:t>ented in the preparatory study</w:t>
      </w:r>
      <w:r w:rsidRPr="002D2A85">
        <w:rPr>
          <w:lang w:val="en-GB" w:eastAsia="de-DE"/>
        </w:rPr>
        <w:t xml:space="preserve"> and additional analysis</w:t>
      </w:r>
      <w:r>
        <w:rPr>
          <w:lang w:val="en-GB" w:eastAsia="de-DE"/>
        </w:rPr>
        <w:t>, the</w:t>
      </w:r>
      <w:r w:rsidRPr="002D2A85">
        <w:rPr>
          <w:lang w:val="en-GB" w:eastAsia="de-DE"/>
        </w:rPr>
        <w:t xml:space="preserve"> </w:t>
      </w:r>
      <w:r>
        <w:rPr>
          <w:lang w:val="en-GB" w:eastAsia="de-DE"/>
        </w:rPr>
        <w:t>a</w:t>
      </w:r>
      <w:r w:rsidR="00777EA4" w:rsidRPr="00777EA4">
        <w:rPr>
          <w:lang w:val="en-GB" w:eastAsia="de-DE"/>
        </w:rPr>
        <w:t xml:space="preserve">nnual electricity </w:t>
      </w:r>
      <w:r w:rsidR="00777EA4" w:rsidRPr="00A058F6">
        <w:rPr>
          <w:lang w:val="en-GB" w:eastAsia="de-DE"/>
        </w:rPr>
        <w:t xml:space="preserve">consumption related to commercial refrigeration was estimated to have been </w:t>
      </w:r>
      <w:r w:rsidR="00E2445A" w:rsidRPr="00A058F6">
        <w:rPr>
          <w:lang w:val="en-GB" w:eastAsia="de-DE"/>
        </w:rPr>
        <w:t xml:space="preserve">about </w:t>
      </w:r>
      <w:r w:rsidR="00541E56" w:rsidRPr="00A058F6">
        <w:rPr>
          <w:lang w:val="en-GB" w:eastAsia="de-DE"/>
        </w:rPr>
        <w:t>8</w:t>
      </w:r>
      <w:r w:rsidR="00CA6AAB" w:rsidRPr="00A058F6">
        <w:rPr>
          <w:lang w:val="en-GB" w:eastAsia="de-DE"/>
        </w:rPr>
        <w:t>5</w:t>
      </w:r>
      <w:r w:rsidR="00777EA4" w:rsidRPr="00A058F6">
        <w:rPr>
          <w:lang w:val="en-GB" w:eastAsia="de-DE"/>
        </w:rPr>
        <w:t xml:space="preserve"> </w:t>
      </w:r>
      <w:proofErr w:type="spellStart"/>
      <w:r w:rsidR="00777EA4" w:rsidRPr="00A058F6">
        <w:rPr>
          <w:lang w:val="en-GB" w:eastAsia="de-DE"/>
        </w:rPr>
        <w:t>TWh</w:t>
      </w:r>
      <w:proofErr w:type="spellEnd"/>
      <w:r w:rsidR="00777EA4" w:rsidRPr="00A058F6">
        <w:rPr>
          <w:lang w:val="en-GB" w:eastAsia="de-DE"/>
        </w:rPr>
        <w:t xml:space="preserve"> in the Union in 201</w:t>
      </w:r>
      <w:r w:rsidR="00A718B8" w:rsidRPr="00A058F6">
        <w:rPr>
          <w:lang w:val="en-GB" w:eastAsia="de-DE"/>
        </w:rPr>
        <w:t>3</w:t>
      </w:r>
      <w:r w:rsidR="00777EA4" w:rsidRPr="00A058F6">
        <w:rPr>
          <w:lang w:val="en-GB" w:eastAsia="de-DE"/>
        </w:rPr>
        <w:t xml:space="preserve">, corresponding to </w:t>
      </w:r>
      <w:r w:rsidR="00CA6AAB" w:rsidRPr="00A058F6">
        <w:rPr>
          <w:lang w:val="en-GB" w:eastAsia="de-DE"/>
        </w:rPr>
        <w:t>34</w:t>
      </w:r>
      <w:r w:rsidR="00777EA4" w:rsidRPr="00A058F6">
        <w:rPr>
          <w:lang w:val="en-GB" w:eastAsia="de-DE"/>
        </w:rPr>
        <w:t xml:space="preserve"> Mt CO</w:t>
      </w:r>
      <w:r w:rsidR="00777EA4" w:rsidRPr="00A058F6">
        <w:rPr>
          <w:vertAlign w:val="subscript"/>
          <w:lang w:val="en-GB" w:eastAsia="de-DE"/>
        </w:rPr>
        <w:t>2</w:t>
      </w:r>
      <w:r w:rsidR="009456AE" w:rsidRPr="00A058F6">
        <w:rPr>
          <w:vertAlign w:val="subscript"/>
          <w:lang w:val="en-GB" w:eastAsia="de-DE"/>
        </w:rPr>
        <w:t>-eq</w:t>
      </w:r>
      <w:r w:rsidR="00777EA4" w:rsidRPr="00A058F6">
        <w:rPr>
          <w:lang w:val="en-GB" w:eastAsia="de-DE"/>
        </w:rPr>
        <w:t xml:space="preserve"> emissions. Unless specific measures are taken, annual energy consumption is expected to </w:t>
      </w:r>
      <w:r w:rsidR="00E2445A" w:rsidRPr="00A058F6">
        <w:rPr>
          <w:lang w:val="en-GB" w:eastAsia="de-DE"/>
        </w:rPr>
        <w:t xml:space="preserve">remain high at about </w:t>
      </w:r>
      <w:r w:rsidR="00CA6AAB" w:rsidRPr="00A058F6">
        <w:rPr>
          <w:lang w:val="en-GB" w:eastAsia="de-DE"/>
        </w:rPr>
        <w:t>82</w:t>
      </w:r>
      <w:r w:rsidR="00777EA4" w:rsidRPr="00A058F6">
        <w:rPr>
          <w:lang w:val="en-GB" w:eastAsia="de-DE"/>
        </w:rPr>
        <w:t xml:space="preserve"> </w:t>
      </w:r>
      <w:proofErr w:type="spellStart"/>
      <w:r w:rsidR="00777EA4" w:rsidRPr="00A058F6">
        <w:rPr>
          <w:lang w:val="en-GB" w:eastAsia="de-DE"/>
        </w:rPr>
        <w:t>TWh</w:t>
      </w:r>
      <w:proofErr w:type="spellEnd"/>
      <w:r w:rsidR="00777EA4" w:rsidRPr="00A058F6">
        <w:rPr>
          <w:lang w:val="en-GB" w:eastAsia="de-DE"/>
        </w:rPr>
        <w:t xml:space="preserve"> in 2020 and </w:t>
      </w:r>
      <w:r w:rsidR="00E2445A" w:rsidRPr="00A058F6">
        <w:rPr>
          <w:lang w:val="en-GB" w:eastAsia="de-DE"/>
        </w:rPr>
        <w:t xml:space="preserve">increase to </w:t>
      </w:r>
      <w:r w:rsidR="00541E56" w:rsidRPr="00A058F6">
        <w:rPr>
          <w:lang w:val="en-GB" w:eastAsia="de-DE"/>
        </w:rPr>
        <w:t>8</w:t>
      </w:r>
      <w:r w:rsidR="006A4FCF" w:rsidRPr="00A058F6">
        <w:rPr>
          <w:lang w:val="en-GB" w:eastAsia="de-DE"/>
        </w:rPr>
        <w:t>8</w:t>
      </w:r>
      <w:r w:rsidR="00777EA4" w:rsidRPr="00A058F6">
        <w:rPr>
          <w:lang w:val="en-GB" w:eastAsia="de-DE"/>
        </w:rPr>
        <w:t xml:space="preserve"> </w:t>
      </w:r>
      <w:proofErr w:type="spellStart"/>
      <w:r w:rsidR="00777EA4" w:rsidRPr="00A058F6">
        <w:rPr>
          <w:lang w:val="en-GB" w:eastAsia="de-DE"/>
        </w:rPr>
        <w:t>TWh</w:t>
      </w:r>
      <w:proofErr w:type="spellEnd"/>
      <w:r w:rsidR="00777EA4" w:rsidRPr="00A058F6">
        <w:rPr>
          <w:lang w:val="en-GB" w:eastAsia="de-DE"/>
        </w:rPr>
        <w:t xml:space="preserve"> in 2030, corresponding to </w:t>
      </w:r>
      <w:r w:rsidR="00541E56" w:rsidRPr="00A058F6">
        <w:rPr>
          <w:lang w:val="en-GB" w:eastAsia="de-DE"/>
        </w:rPr>
        <w:t xml:space="preserve">31 and </w:t>
      </w:r>
      <w:r w:rsidR="00E2445A" w:rsidRPr="00A058F6">
        <w:rPr>
          <w:lang w:val="en-GB" w:eastAsia="de-DE"/>
        </w:rPr>
        <w:t>30</w:t>
      </w:r>
      <w:r w:rsidR="00777EA4" w:rsidRPr="00A058F6">
        <w:rPr>
          <w:lang w:val="en-GB" w:eastAsia="de-DE"/>
        </w:rPr>
        <w:t xml:space="preserve"> Mt CO</w:t>
      </w:r>
      <w:r w:rsidR="00777EA4" w:rsidRPr="00A058F6">
        <w:rPr>
          <w:vertAlign w:val="subscript"/>
          <w:lang w:val="en-GB" w:eastAsia="de-DE"/>
        </w:rPr>
        <w:t>2</w:t>
      </w:r>
      <w:r w:rsidR="009456AE" w:rsidRPr="00A058F6">
        <w:rPr>
          <w:vertAlign w:val="subscript"/>
          <w:lang w:val="en-GB" w:eastAsia="de-DE"/>
        </w:rPr>
        <w:t>-eq</w:t>
      </w:r>
      <w:r w:rsidR="00777EA4" w:rsidRPr="00A058F6">
        <w:rPr>
          <w:lang w:val="en-GB" w:eastAsia="de-DE"/>
        </w:rPr>
        <w:t xml:space="preserve"> respectively</w:t>
      </w:r>
      <w:r w:rsidR="00E2445A" w:rsidRPr="00A058F6">
        <w:rPr>
          <w:rStyle w:val="FootnoteReference"/>
          <w:lang w:val="en-GB" w:eastAsia="de-DE"/>
        </w:rPr>
        <w:footnoteReference w:id="7"/>
      </w:r>
      <w:r w:rsidR="00777EA4" w:rsidRPr="00A058F6">
        <w:rPr>
          <w:lang w:val="en-GB" w:eastAsia="de-DE"/>
        </w:rPr>
        <w:t>. The combined effect of this Regulation</w:t>
      </w:r>
      <w:r w:rsidR="00B03855" w:rsidRPr="00A058F6">
        <w:rPr>
          <w:lang w:val="en-GB" w:eastAsia="de-DE"/>
        </w:rPr>
        <w:t xml:space="preserve"> </w:t>
      </w:r>
      <w:r w:rsidR="00777EA4" w:rsidRPr="00A058F6">
        <w:rPr>
          <w:lang w:val="en-GB" w:eastAsia="de-DE"/>
        </w:rPr>
        <w:t>and of the Commission Delegated Regulation supplementing Directive 2010/30/EU of the European Parliament and of the Council</w:t>
      </w:r>
      <w:r w:rsidR="00777EA4" w:rsidRPr="00777EA4">
        <w:rPr>
          <w:lang w:val="en-GB" w:eastAsia="de-DE"/>
        </w:rPr>
        <w:t xml:space="preserve"> with regard to energy labelling, is expected to result in annual electricity savings of </w:t>
      </w:r>
      <w:r w:rsidR="00E2445A">
        <w:rPr>
          <w:lang w:val="en-GB" w:eastAsia="de-DE"/>
        </w:rPr>
        <w:t xml:space="preserve">about </w:t>
      </w:r>
      <w:r w:rsidR="00541E56" w:rsidRPr="00541E56">
        <w:rPr>
          <w:lang w:val="en-GB" w:eastAsia="de-DE"/>
        </w:rPr>
        <w:t>18</w:t>
      </w:r>
      <w:r w:rsidR="00777EA4" w:rsidRPr="00541E56">
        <w:rPr>
          <w:lang w:val="en-GB" w:eastAsia="de-DE"/>
        </w:rPr>
        <w:t xml:space="preserve"> </w:t>
      </w:r>
      <w:proofErr w:type="spellStart"/>
      <w:r w:rsidR="00777EA4" w:rsidRPr="00541E56">
        <w:rPr>
          <w:lang w:val="en-GB" w:eastAsia="de-DE"/>
        </w:rPr>
        <w:t>TWh</w:t>
      </w:r>
      <w:proofErr w:type="spellEnd"/>
      <w:r w:rsidR="00777EA4" w:rsidRPr="00541E56">
        <w:rPr>
          <w:lang w:val="en-GB" w:eastAsia="de-DE"/>
        </w:rPr>
        <w:t xml:space="preserve"> </w:t>
      </w:r>
      <w:r w:rsidR="00777EA4" w:rsidRPr="00777EA4">
        <w:rPr>
          <w:lang w:val="en-GB" w:eastAsia="de-DE"/>
        </w:rPr>
        <w:t>by 2020</w:t>
      </w:r>
      <w:r w:rsidR="00B44568">
        <w:rPr>
          <w:lang w:val="en-GB" w:eastAsia="de-DE"/>
        </w:rPr>
        <w:t xml:space="preserve"> </w:t>
      </w:r>
      <w:r w:rsidR="00777EA4" w:rsidRPr="00777EA4">
        <w:rPr>
          <w:lang w:val="en-GB" w:eastAsia="de-DE"/>
        </w:rPr>
        <w:t xml:space="preserve">and </w:t>
      </w:r>
      <w:r w:rsidR="00E2445A">
        <w:rPr>
          <w:lang w:val="en-GB" w:eastAsia="de-DE"/>
        </w:rPr>
        <w:t xml:space="preserve">up to </w:t>
      </w:r>
      <w:r w:rsidR="00541E56" w:rsidRPr="00541E56">
        <w:rPr>
          <w:lang w:val="en-GB" w:eastAsia="de-DE"/>
        </w:rPr>
        <w:t>58</w:t>
      </w:r>
      <w:r w:rsidR="00777EA4" w:rsidRPr="00541E56">
        <w:rPr>
          <w:lang w:val="en-GB" w:eastAsia="de-DE"/>
        </w:rPr>
        <w:t xml:space="preserve"> </w:t>
      </w:r>
      <w:proofErr w:type="spellStart"/>
      <w:r w:rsidR="00777EA4" w:rsidRPr="00541E56">
        <w:rPr>
          <w:lang w:val="en-GB" w:eastAsia="de-DE"/>
        </w:rPr>
        <w:t>TWh</w:t>
      </w:r>
      <w:proofErr w:type="spellEnd"/>
      <w:r w:rsidR="00777EA4" w:rsidRPr="00541E56">
        <w:rPr>
          <w:lang w:val="en-GB" w:eastAsia="de-DE"/>
        </w:rPr>
        <w:t xml:space="preserve"> </w:t>
      </w:r>
      <w:r w:rsidR="00777EA4" w:rsidRPr="00777EA4">
        <w:rPr>
          <w:lang w:val="en-GB" w:eastAsia="de-DE"/>
        </w:rPr>
        <w:t xml:space="preserve">by 2030, if compared to what would happen if no measures were taken. </w:t>
      </w:r>
      <w:r w:rsidR="00E2445A">
        <w:rPr>
          <w:lang w:val="en-GB" w:eastAsia="de-DE"/>
        </w:rPr>
        <w:t>A fifth cabinet category</w:t>
      </w:r>
      <w:r w:rsidR="00855427">
        <w:rPr>
          <w:lang w:val="en-GB" w:eastAsia="de-DE"/>
        </w:rPr>
        <w:t xml:space="preserve"> under scope</w:t>
      </w:r>
      <w:r w:rsidR="00E2445A">
        <w:rPr>
          <w:lang w:val="en-GB" w:eastAsia="de-DE"/>
        </w:rPr>
        <w:t xml:space="preserve">, </w:t>
      </w:r>
      <w:r w:rsidR="00174D4D">
        <w:rPr>
          <w:lang w:val="en-GB" w:eastAsia="de-DE"/>
        </w:rPr>
        <w:t xml:space="preserve">soft scoop </w:t>
      </w:r>
      <w:r w:rsidR="00B44568">
        <w:rPr>
          <w:lang w:val="en-GB" w:eastAsia="de-DE"/>
        </w:rPr>
        <w:t xml:space="preserve">ice-cream </w:t>
      </w:r>
      <w:r w:rsidR="00174D4D">
        <w:rPr>
          <w:lang w:val="en-GB" w:eastAsia="de-DE"/>
        </w:rPr>
        <w:t>cabinets</w:t>
      </w:r>
      <w:r w:rsidR="00E2445A">
        <w:rPr>
          <w:lang w:val="en-GB" w:eastAsia="de-DE"/>
        </w:rPr>
        <w:t>,</w:t>
      </w:r>
      <w:r w:rsidR="00B44568">
        <w:rPr>
          <w:lang w:val="en-GB" w:eastAsia="de-DE"/>
        </w:rPr>
        <w:t xml:space="preserve"> ha</w:t>
      </w:r>
      <w:r w:rsidR="00E2445A">
        <w:rPr>
          <w:lang w:val="en-GB" w:eastAsia="de-DE"/>
        </w:rPr>
        <w:t xml:space="preserve">s </w:t>
      </w:r>
      <w:r w:rsidR="00571CA4">
        <w:rPr>
          <w:lang w:val="en-GB" w:eastAsia="de-DE"/>
        </w:rPr>
        <w:t xml:space="preserve">at this stage not sufficiently reliable stock and energy use statistics as to </w:t>
      </w:r>
      <w:r w:rsidR="00B44568">
        <w:rPr>
          <w:lang w:val="en-GB" w:eastAsia="de-DE"/>
        </w:rPr>
        <w:t>be</w:t>
      </w:r>
      <w:r w:rsidR="00571CA4">
        <w:rPr>
          <w:lang w:val="en-GB" w:eastAsia="de-DE"/>
        </w:rPr>
        <w:t xml:space="preserve"> </w:t>
      </w:r>
      <w:r w:rsidR="00855427">
        <w:rPr>
          <w:lang w:val="en-GB" w:eastAsia="de-DE"/>
        </w:rPr>
        <w:t xml:space="preserve">included in the </w:t>
      </w:r>
      <w:r w:rsidR="00B44568">
        <w:rPr>
          <w:lang w:val="en-GB" w:eastAsia="de-DE"/>
        </w:rPr>
        <w:t>estimations</w:t>
      </w:r>
      <w:r w:rsidR="00855427">
        <w:rPr>
          <w:lang w:val="en-GB" w:eastAsia="de-DE"/>
        </w:rPr>
        <w:t xml:space="preserve"> presented above</w:t>
      </w:r>
      <w:r w:rsidR="00571CA4">
        <w:rPr>
          <w:lang w:val="en-GB" w:eastAsia="de-DE"/>
        </w:rPr>
        <w:t>.</w:t>
      </w:r>
    </w:p>
    <w:p w:rsidR="002D2A85" w:rsidRDefault="00A6352F" w:rsidP="00A058F6">
      <w:pPr>
        <w:jc w:val="both"/>
        <w:rPr>
          <w:lang w:val="en-GB" w:eastAsia="de-DE"/>
        </w:rPr>
      </w:pPr>
      <w:r>
        <w:rPr>
          <w:lang w:val="en-GB" w:eastAsia="de-DE"/>
        </w:rPr>
        <w:t>The m</w:t>
      </w:r>
      <w:r w:rsidR="002D2A85" w:rsidRPr="002D2A85">
        <w:rPr>
          <w:lang w:val="en-GB" w:eastAsia="de-DE"/>
        </w:rPr>
        <w:t xml:space="preserve">arket failures </w:t>
      </w:r>
      <w:r w:rsidR="00855427">
        <w:rPr>
          <w:lang w:val="en-GB" w:eastAsia="de-DE"/>
        </w:rPr>
        <w:t xml:space="preserve">outlined above explain the </w:t>
      </w:r>
      <w:r w:rsidR="00DD49FC">
        <w:rPr>
          <w:lang w:val="en-GB" w:eastAsia="de-DE"/>
        </w:rPr>
        <w:t xml:space="preserve">current </w:t>
      </w:r>
      <w:r w:rsidR="00855427">
        <w:rPr>
          <w:lang w:val="en-GB" w:eastAsia="de-DE"/>
        </w:rPr>
        <w:t>persistent sales of low efficiency products</w:t>
      </w:r>
      <w:r w:rsidR="00DD49FC">
        <w:rPr>
          <w:lang w:val="en-GB" w:eastAsia="de-DE"/>
        </w:rPr>
        <w:t xml:space="preserve">. They also fail to </w:t>
      </w:r>
      <w:r w:rsidR="002D2A85" w:rsidRPr="002D2A85">
        <w:rPr>
          <w:lang w:val="en-GB" w:eastAsia="de-DE"/>
        </w:rPr>
        <w:t>provide incentives for manufacturers to place high-efficiency products on the market (regulatory failure)</w:t>
      </w:r>
      <w:r w:rsidR="00855427">
        <w:rPr>
          <w:lang w:val="en-GB" w:eastAsia="de-DE"/>
        </w:rPr>
        <w:t>,</w:t>
      </w:r>
      <w:r w:rsidR="002D2A85" w:rsidRPr="002D2A85">
        <w:rPr>
          <w:lang w:val="en-GB" w:eastAsia="de-DE"/>
        </w:rPr>
        <w:t xml:space="preserve"> and </w:t>
      </w:r>
      <w:r w:rsidR="00855427">
        <w:rPr>
          <w:lang w:val="en-GB" w:eastAsia="de-DE"/>
        </w:rPr>
        <w:t xml:space="preserve">to </w:t>
      </w:r>
      <w:r w:rsidR="002D2A85" w:rsidRPr="002D2A85">
        <w:rPr>
          <w:lang w:val="en-GB" w:eastAsia="de-DE"/>
        </w:rPr>
        <w:t xml:space="preserve">guide end-users away from purchase decisions based on purchase costs rather than on the life cycle cost of the product. </w:t>
      </w:r>
      <w:r w:rsidR="00855427">
        <w:rPr>
          <w:lang w:val="en-GB" w:eastAsia="de-DE"/>
        </w:rPr>
        <w:t xml:space="preserve">Cost-effective </w:t>
      </w:r>
      <w:r w:rsidR="002D2A85" w:rsidRPr="002D2A85">
        <w:rPr>
          <w:lang w:val="en-GB" w:eastAsia="de-DE"/>
        </w:rPr>
        <w:t>improvement potentials for the end-user are therefore often not realised.</w:t>
      </w:r>
    </w:p>
    <w:p w:rsidR="002D2A85" w:rsidRDefault="00855427" w:rsidP="00A058F6">
      <w:pPr>
        <w:jc w:val="both"/>
        <w:rPr>
          <w:lang w:val="en-GB" w:eastAsia="de-DE"/>
        </w:rPr>
      </w:pPr>
      <w:r>
        <w:rPr>
          <w:lang w:val="en-GB" w:eastAsia="de-DE"/>
        </w:rPr>
        <w:t>R</w:t>
      </w:r>
      <w:r w:rsidR="00777EA4" w:rsidRPr="00777EA4">
        <w:rPr>
          <w:lang w:val="en-GB" w:eastAsia="de-DE"/>
        </w:rPr>
        <w:t>efrigerant</w:t>
      </w:r>
      <w:r>
        <w:rPr>
          <w:lang w:val="en-GB" w:eastAsia="de-DE"/>
        </w:rPr>
        <w:t xml:space="preserve"> fluids</w:t>
      </w:r>
      <w:r w:rsidR="00777EA4" w:rsidRPr="00777EA4">
        <w:rPr>
          <w:lang w:val="en-GB" w:eastAsia="de-DE"/>
        </w:rPr>
        <w:t xml:space="preserve"> are addressed under Regulation (EC) No 842/2006 of the European Parliament and of the Council of 17 May 2006 on certain fluorinated greenhouse g</w:t>
      </w:r>
      <w:r w:rsidR="00B822D1">
        <w:rPr>
          <w:lang w:val="en-GB" w:eastAsia="de-DE"/>
        </w:rPr>
        <w:t>ases</w:t>
      </w:r>
      <w:r w:rsidR="00A80B9F">
        <w:rPr>
          <w:lang w:val="en-GB" w:eastAsia="de-DE"/>
        </w:rPr>
        <w:t xml:space="preserve">. This Regulation has undergone </w:t>
      </w:r>
      <w:r w:rsidR="00777EA4" w:rsidRPr="00777EA4">
        <w:rPr>
          <w:lang w:val="en-GB" w:eastAsia="de-DE"/>
        </w:rPr>
        <w:t>a review</w:t>
      </w:r>
      <w:r w:rsidR="00A80B9F">
        <w:rPr>
          <w:lang w:val="en-GB" w:eastAsia="de-DE"/>
        </w:rPr>
        <w:t>,</w:t>
      </w:r>
      <w:r w:rsidR="00777EA4" w:rsidRPr="00777EA4">
        <w:rPr>
          <w:lang w:val="en-GB" w:eastAsia="de-DE"/>
        </w:rPr>
        <w:t xml:space="preserve"> proposed by the Commission on 7 November 2012</w:t>
      </w:r>
      <w:r w:rsidR="002207EB">
        <w:rPr>
          <w:rStyle w:val="FootnoteReference"/>
          <w:lang w:val="en-GB" w:eastAsia="de-DE"/>
        </w:rPr>
        <w:footnoteReference w:id="8"/>
      </w:r>
      <w:r w:rsidR="00777EA4" w:rsidRPr="00777EA4">
        <w:rPr>
          <w:lang w:val="en-GB" w:eastAsia="de-DE"/>
        </w:rPr>
        <w:t xml:space="preserve"> </w:t>
      </w:r>
      <w:r w:rsidR="00A80B9F">
        <w:rPr>
          <w:lang w:val="en-GB" w:eastAsia="de-DE"/>
        </w:rPr>
        <w:t xml:space="preserve">and </w:t>
      </w:r>
      <w:r w:rsidR="00F94E00">
        <w:rPr>
          <w:lang w:val="en-GB" w:eastAsia="de-DE"/>
        </w:rPr>
        <w:t xml:space="preserve">which was </w:t>
      </w:r>
      <w:r w:rsidR="00A80B9F">
        <w:rPr>
          <w:lang w:val="en-GB" w:eastAsia="de-DE"/>
        </w:rPr>
        <w:t xml:space="preserve">subject to </w:t>
      </w:r>
      <w:r w:rsidR="00F94E00">
        <w:rPr>
          <w:lang w:val="en-GB" w:eastAsia="de-DE"/>
        </w:rPr>
        <w:t xml:space="preserve">a </w:t>
      </w:r>
      <w:r w:rsidR="00A80B9F">
        <w:rPr>
          <w:lang w:val="en-GB" w:eastAsia="de-DE"/>
        </w:rPr>
        <w:t xml:space="preserve">first reading by </w:t>
      </w:r>
      <w:r w:rsidR="00B822D1">
        <w:rPr>
          <w:lang w:val="en-GB" w:eastAsia="de-DE"/>
        </w:rPr>
        <w:t>the Parliament on 12 March 2014</w:t>
      </w:r>
      <w:r w:rsidR="00B822D1">
        <w:rPr>
          <w:rStyle w:val="FootnoteReference"/>
          <w:lang w:val="en-GB" w:eastAsia="de-DE"/>
        </w:rPr>
        <w:footnoteReference w:id="9"/>
      </w:r>
      <w:r w:rsidR="00A80B9F">
        <w:rPr>
          <w:lang w:val="en-GB" w:eastAsia="de-DE"/>
        </w:rPr>
        <w:t xml:space="preserve">. </w:t>
      </w:r>
      <w:r w:rsidR="002D2A85">
        <w:rPr>
          <w:lang w:val="en-GB" w:eastAsia="de-DE"/>
        </w:rPr>
        <w:t xml:space="preserve">Moreover, </w:t>
      </w:r>
      <w:r w:rsidR="00A80B9F">
        <w:rPr>
          <w:lang w:val="en-GB" w:eastAsia="de-DE"/>
        </w:rPr>
        <w:t xml:space="preserve">the preparatory study has shown that (1) the </w:t>
      </w:r>
      <w:r w:rsidR="005E4020" w:rsidRPr="00A80B9F">
        <w:rPr>
          <w:lang w:val="en-GB" w:eastAsia="de-DE"/>
        </w:rPr>
        <w:t xml:space="preserve">global warming potential </w:t>
      </w:r>
      <w:r w:rsidR="005E4020">
        <w:rPr>
          <w:lang w:val="en-GB" w:eastAsia="de-DE"/>
        </w:rPr>
        <w:t>(</w:t>
      </w:r>
      <w:r w:rsidR="00A80B9F">
        <w:rPr>
          <w:lang w:val="en-GB" w:eastAsia="de-DE"/>
        </w:rPr>
        <w:t>GWP</w:t>
      </w:r>
      <w:r w:rsidR="005E4020">
        <w:rPr>
          <w:lang w:val="en-GB" w:eastAsia="de-DE"/>
        </w:rPr>
        <w:t>)</w:t>
      </w:r>
      <w:r w:rsidR="00A80B9F">
        <w:rPr>
          <w:lang w:val="en-GB" w:eastAsia="de-DE"/>
        </w:rPr>
        <w:t xml:space="preserve"> impact of d</w:t>
      </w:r>
      <w:r w:rsidR="002D2A85">
        <w:rPr>
          <w:lang w:val="en-GB" w:eastAsia="de-DE"/>
        </w:rPr>
        <w:t xml:space="preserve">irect emissions </w:t>
      </w:r>
      <w:r w:rsidR="00A80B9F">
        <w:rPr>
          <w:lang w:val="en-GB" w:eastAsia="de-DE"/>
        </w:rPr>
        <w:t xml:space="preserve">of refrigerant gases is less than 3% of the total impact, which is dominated by </w:t>
      </w:r>
      <w:r w:rsidR="002D2A85">
        <w:rPr>
          <w:lang w:val="en-GB" w:eastAsia="de-DE"/>
        </w:rPr>
        <w:t>the indirect emissions due to energy consumption in the use phase</w:t>
      </w:r>
      <w:r w:rsidR="00A80B9F">
        <w:rPr>
          <w:lang w:val="en-GB" w:eastAsia="de-DE"/>
        </w:rPr>
        <w:t xml:space="preserve">, and (2) </w:t>
      </w:r>
      <w:r w:rsidR="00A80B9F" w:rsidRPr="00A80B9F">
        <w:rPr>
          <w:lang w:val="en-GB" w:eastAsia="de-DE"/>
        </w:rPr>
        <w:t>an increasing use of low-GWP refrigerants registered in the last decade in the EU market</w:t>
      </w:r>
      <w:r w:rsidR="00A80B9F">
        <w:rPr>
          <w:lang w:val="en-GB" w:eastAsia="de-DE"/>
        </w:rPr>
        <w:t xml:space="preserve"> </w:t>
      </w:r>
      <w:r w:rsidR="00A80B9F" w:rsidRPr="00A80B9F">
        <w:rPr>
          <w:lang w:val="en-GB" w:eastAsia="de-DE"/>
        </w:rPr>
        <w:t>indicat</w:t>
      </w:r>
      <w:r w:rsidR="00A80B9F">
        <w:rPr>
          <w:lang w:val="en-GB" w:eastAsia="de-DE"/>
        </w:rPr>
        <w:t>es</w:t>
      </w:r>
      <w:r w:rsidR="00A80B9F" w:rsidRPr="00A80B9F">
        <w:rPr>
          <w:lang w:val="en-GB" w:eastAsia="de-DE"/>
        </w:rPr>
        <w:t xml:space="preserve"> that the </w:t>
      </w:r>
      <w:r w:rsidR="00A80B9F">
        <w:rPr>
          <w:lang w:val="en-GB" w:eastAsia="de-DE"/>
        </w:rPr>
        <w:t xml:space="preserve">cabinet </w:t>
      </w:r>
      <w:r w:rsidR="00A80B9F" w:rsidRPr="00A80B9F">
        <w:rPr>
          <w:lang w:val="en-GB" w:eastAsia="de-DE"/>
        </w:rPr>
        <w:t xml:space="preserve">manufacturers are already undertaking a gradual substitution towards refrigerants with reduced harmful impact on the environment, without the need of additional policy intervention by means of </w:t>
      </w:r>
      <w:proofErr w:type="spellStart"/>
      <w:r w:rsidR="00A80B9F" w:rsidRPr="00A80B9F">
        <w:rPr>
          <w:lang w:val="en-GB" w:eastAsia="de-DE"/>
        </w:rPr>
        <w:t>Ecodesign</w:t>
      </w:r>
      <w:proofErr w:type="spellEnd"/>
      <w:r w:rsidR="002D2A85">
        <w:rPr>
          <w:lang w:val="en-GB" w:eastAsia="de-DE"/>
        </w:rPr>
        <w:t xml:space="preserve">. </w:t>
      </w:r>
      <w:r w:rsidR="005F3733">
        <w:rPr>
          <w:lang w:val="en-GB" w:eastAsia="de-DE"/>
        </w:rPr>
        <w:t>Following these arguments</w:t>
      </w:r>
      <w:r w:rsidR="005F3733" w:rsidRPr="00777EA4">
        <w:rPr>
          <w:lang w:val="en-GB" w:eastAsia="de-DE"/>
        </w:rPr>
        <w:t xml:space="preserve">, no specific requirements on refrigerants are </w:t>
      </w:r>
      <w:r w:rsidR="005F3733">
        <w:rPr>
          <w:lang w:val="en-GB" w:eastAsia="de-DE"/>
        </w:rPr>
        <w:t xml:space="preserve">set in the proposed </w:t>
      </w:r>
      <w:proofErr w:type="spellStart"/>
      <w:r w:rsidR="005F3733">
        <w:rPr>
          <w:lang w:val="en-GB" w:eastAsia="de-DE"/>
        </w:rPr>
        <w:t>Ecodesign</w:t>
      </w:r>
      <w:proofErr w:type="spellEnd"/>
      <w:r w:rsidR="005F3733">
        <w:rPr>
          <w:lang w:val="en-GB" w:eastAsia="de-DE"/>
        </w:rPr>
        <w:t xml:space="preserve"> Regulation.</w:t>
      </w:r>
    </w:p>
    <w:p w:rsidR="00BE5312" w:rsidRDefault="007445A2" w:rsidP="00A058F6">
      <w:pPr>
        <w:pStyle w:val="Heading2"/>
        <w:jc w:val="both"/>
        <w:rPr>
          <w:lang w:val="en-GB" w:eastAsia="de-DE"/>
        </w:rPr>
      </w:pPr>
      <w:bookmarkStart w:id="4" w:name="_Toc388976699"/>
      <w:r>
        <w:rPr>
          <w:lang w:val="en-GB" w:eastAsia="de-DE"/>
        </w:rPr>
        <w:t>Market significance</w:t>
      </w:r>
      <w:bookmarkEnd w:id="4"/>
    </w:p>
    <w:p w:rsidR="0076506B" w:rsidRDefault="0076506B" w:rsidP="00A058F6">
      <w:pPr>
        <w:jc w:val="both"/>
        <w:rPr>
          <w:lang w:val="en-GB" w:eastAsia="de-DE"/>
        </w:rPr>
      </w:pPr>
      <w:r>
        <w:rPr>
          <w:lang w:val="en-GB" w:eastAsia="de-DE"/>
        </w:rPr>
        <w:t xml:space="preserve">Key figures on </w:t>
      </w:r>
      <w:r w:rsidR="003655FD" w:rsidRPr="003655FD">
        <w:rPr>
          <w:lang w:val="en-GB" w:eastAsia="de-DE"/>
        </w:rPr>
        <w:t>sales</w:t>
      </w:r>
      <w:r>
        <w:rPr>
          <w:lang w:val="en-GB" w:eastAsia="de-DE"/>
        </w:rPr>
        <w:t>,</w:t>
      </w:r>
      <w:r w:rsidR="003655FD" w:rsidRPr="003655FD">
        <w:rPr>
          <w:lang w:val="en-GB" w:eastAsia="de-DE"/>
        </w:rPr>
        <w:t xml:space="preserve"> stock</w:t>
      </w:r>
      <w:r>
        <w:rPr>
          <w:lang w:val="en-GB" w:eastAsia="de-DE"/>
        </w:rPr>
        <w:t>s</w:t>
      </w:r>
      <w:r w:rsidR="003655FD" w:rsidRPr="003655FD">
        <w:rPr>
          <w:lang w:val="en-GB" w:eastAsia="de-DE"/>
        </w:rPr>
        <w:t xml:space="preserve">, </w:t>
      </w:r>
      <w:r>
        <w:rPr>
          <w:lang w:val="en-GB" w:eastAsia="de-DE"/>
        </w:rPr>
        <w:t xml:space="preserve">and market shares </w:t>
      </w:r>
      <w:r w:rsidRPr="003655FD">
        <w:rPr>
          <w:lang w:val="en-GB" w:eastAsia="de-DE"/>
        </w:rPr>
        <w:t xml:space="preserve">of the products are shown below </w:t>
      </w:r>
      <w:r w:rsidR="003655FD" w:rsidRPr="003655FD">
        <w:rPr>
          <w:lang w:val="en-GB" w:eastAsia="de-DE"/>
        </w:rPr>
        <w:t>based on inform</w:t>
      </w:r>
      <w:r w:rsidR="003655FD">
        <w:rPr>
          <w:lang w:val="en-GB" w:eastAsia="de-DE"/>
        </w:rPr>
        <w:t>ation in the preparatory study</w:t>
      </w:r>
      <w:r w:rsidR="003655FD" w:rsidRPr="003655FD">
        <w:rPr>
          <w:lang w:val="en-GB" w:eastAsia="de-DE"/>
        </w:rPr>
        <w:t xml:space="preserve"> and supplemented/amended by further information from stakeholders. </w:t>
      </w:r>
    </w:p>
    <w:p w:rsidR="007445A2" w:rsidRDefault="0076506B" w:rsidP="00A058F6">
      <w:pPr>
        <w:jc w:val="both"/>
        <w:rPr>
          <w:lang w:val="en-GB" w:eastAsia="de-DE"/>
        </w:rPr>
      </w:pPr>
      <w:r>
        <w:rPr>
          <w:lang w:val="en-GB" w:eastAsia="de-DE"/>
        </w:rPr>
        <w:t xml:space="preserve">An </w:t>
      </w:r>
      <w:r w:rsidR="00B358CF">
        <w:rPr>
          <w:lang w:val="en-GB" w:eastAsia="de-DE"/>
        </w:rPr>
        <w:t xml:space="preserve">estimation of the stock evolution </w:t>
      </w:r>
      <w:r w:rsidR="003655FD" w:rsidRPr="003655FD">
        <w:rPr>
          <w:lang w:val="en-GB" w:eastAsia="de-DE"/>
        </w:rPr>
        <w:t xml:space="preserve">is presented for the years </w:t>
      </w:r>
      <w:r w:rsidR="003655FD" w:rsidRPr="0076506B">
        <w:rPr>
          <w:lang w:val="en-GB" w:eastAsia="de-DE"/>
        </w:rPr>
        <w:t>2004 to 2030</w:t>
      </w:r>
      <w:r w:rsidR="00B358CF" w:rsidRPr="0076506B">
        <w:rPr>
          <w:lang w:val="en-GB" w:eastAsia="de-DE"/>
        </w:rPr>
        <w:t xml:space="preserve"> in </w:t>
      </w:r>
      <w:r w:rsidR="00B358CF" w:rsidRPr="0076506B">
        <w:rPr>
          <w:lang w:val="en-GB" w:eastAsia="de-DE"/>
        </w:rPr>
        <w:fldChar w:fldCharType="begin"/>
      </w:r>
      <w:r w:rsidR="00B358CF" w:rsidRPr="0076506B">
        <w:rPr>
          <w:lang w:val="en-GB" w:eastAsia="de-DE"/>
        </w:rPr>
        <w:instrText xml:space="preserve"> REF _Ref387152103 \h </w:instrText>
      </w:r>
      <w:r>
        <w:rPr>
          <w:lang w:val="en-GB" w:eastAsia="de-DE"/>
        </w:rPr>
        <w:instrText xml:space="preserve"> \* MERGEFORMAT </w:instrText>
      </w:r>
      <w:r w:rsidR="00B358CF" w:rsidRPr="0076506B">
        <w:rPr>
          <w:lang w:val="en-GB" w:eastAsia="de-DE"/>
        </w:rPr>
      </w:r>
      <w:r w:rsidR="00B358CF" w:rsidRPr="0076506B">
        <w:rPr>
          <w:lang w:val="en-GB" w:eastAsia="de-DE"/>
        </w:rPr>
        <w:fldChar w:fldCharType="separate"/>
      </w:r>
      <w:r w:rsidR="00BC1C1C" w:rsidRPr="003655FD">
        <w:rPr>
          <w:lang w:val="en-GB"/>
        </w:rPr>
        <w:t xml:space="preserve">Figure </w:t>
      </w:r>
      <w:r w:rsidR="00BC1C1C">
        <w:rPr>
          <w:noProof/>
          <w:lang w:val="en-GB"/>
        </w:rPr>
        <w:t>1</w:t>
      </w:r>
      <w:r w:rsidR="00BC1C1C">
        <w:rPr>
          <w:noProof/>
          <w:lang w:val="en-GB"/>
        </w:rPr>
        <w:noBreakHyphen/>
        <w:t>1</w:t>
      </w:r>
      <w:r w:rsidR="00B358CF" w:rsidRPr="0076506B">
        <w:rPr>
          <w:lang w:val="en-GB" w:eastAsia="de-DE"/>
        </w:rPr>
        <w:fldChar w:fldCharType="end"/>
      </w:r>
      <w:r>
        <w:rPr>
          <w:lang w:val="en-GB" w:eastAsia="de-DE"/>
        </w:rPr>
        <w:t>, based on the stock model built in connection with the preparatory study</w:t>
      </w:r>
      <w:r w:rsidR="003655FD" w:rsidRPr="0076506B">
        <w:rPr>
          <w:lang w:val="en-GB" w:eastAsia="de-DE"/>
        </w:rPr>
        <w:t>.</w:t>
      </w:r>
      <w:r w:rsidR="007A60AD" w:rsidRPr="0076506B">
        <w:rPr>
          <w:lang w:val="en-GB" w:eastAsia="de-DE"/>
        </w:rPr>
        <w:t xml:space="preserve"> </w:t>
      </w:r>
      <w:r w:rsidR="001D6492">
        <w:rPr>
          <w:lang w:val="en-GB" w:eastAsia="de-DE"/>
        </w:rPr>
        <w:t>Soft scoop</w:t>
      </w:r>
      <w:r w:rsidR="007A60AD" w:rsidRPr="0076506B">
        <w:rPr>
          <w:lang w:val="en-GB" w:eastAsia="de-DE"/>
        </w:rPr>
        <w:t xml:space="preserve"> ice-cream </w:t>
      </w:r>
      <w:r w:rsidR="006A4FCF">
        <w:rPr>
          <w:lang w:val="en-GB" w:eastAsia="de-DE"/>
        </w:rPr>
        <w:t>cabinets</w:t>
      </w:r>
      <w:r w:rsidR="007A60AD" w:rsidRPr="0076506B">
        <w:rPr>
          <w:lang w:val="en-GB" w:eastAsia="de-DE"/>
        </w:rPr>
        <w:t xml:space="preserve"> </w:t>
      </w:r>
      <w:r w:rsidRPr="0076506B">
        <w:rPr>
          <w:lang w:val="en-GB" w:eastAsia="de-DE"/>
        </w:rPr>
        <w:t>-</w:t>
      </w:r>
      <w:r w:rsidR="007A60AD" w:rsidRPr="0076506B">
        <w:rPr>
          <w:lang w:val="en-GB" w:eastAsia="de-DE"/>
        </w:rPr>
        <w:t xml:space="preserve"> not shown in </w:t>
      </w:r>
      <w:r w:rsidR="007A60AD" w:rsidRPr="0076506B">
        <w:rPr>
          <w:lang w:val="en-GB" w:eastAsia="de-DE"/>
        </w:rPr>
        <w:fldChar w:fldCharType="begin"/>
      </w:r>
      <w:r w:rsidR="007A60AD" w:rsidRPr="0076506B">
        <w:rPr>
          <w:lang w:val="en-GB" w:eastAsia="de-DE"/>
        </w:rPr>
        <w:instrText xml:space="preserve"> REF _Ref387152103 \h </w:instrText>
      </w:r>
      <w:r>
        <w:rPr>
          <w:lang w:val="en-GB" w:eastAsia="de-DE"/>
        </w:rPr>
        <w:instrText xml:space="preserve"> \* MERGEFORMAT </w:instrText>
      </w:r>
      <w:r w:rsidR="007A60AD" w:rsidRPr="0076506B">
        <w:rPr>
          <w:lang w:val="en-GB" w:eastAsia="de-DE"/>
        </w:rPr>
      </w:r>
      <w:r w:rsidR="007A60AD" w:rsidRPr="0076506B">
        <w:rPr>
          <w:lang w:val="en-GB" w:eastAsia="de-DE"/>
        </w:rPr>
        <w:fldChar w:fldCharType="separate"/>
      </w:r>
      <w:r w:rsidR="00BC1C1C" w:rsidRPr="003655FD">
        <w:rPr>
          <w:lang w:val="en-GB"/>
        </w:rPr>
        <w:t xml:space="preserve">Figure </w:t>
      </w:r>
      <w:r w:rsidR="00BC1C1C">
        <w:rPr>
          <w:noProof/>
          <w:lang w:val="en-GB"/>
        </w:rPr>
        <w:t>1</w:t>
      </w:r>
      <w:r w:rsidR="00BC1C1C">
        <w:rPr>
          <w:noProof/>
          <w:lang w:val="en-GB"/>
        </w:rPr>
        <w:noBreakHyphen/>
        <w:t>1</w:t>
      </w:r>
      <w:r w:rsidR="007A60AD" w:rsidRPr="0076506B">
        <w:rPr>
          <w:lang w:val="en-GB" w:eastAsia="de-DE"/>
        </w:rPr>
        <w:fldChar w:fldCharType="end"/>
      </w:r>
      <w:r w:rsidR="007A60AD" w:rsidRPr="0076506B">
        <w:rPr>
          <w:lang w:val="en-GB" w:eastAsia="de-DE"/>
        </w:rPr>
        <w:t xml:space="preserve"> </w:t>
      </w:r>
      <w:r w:rsidRPr="0076506B">
        <w:rPr>
          <w:lang w:val="en-GB" w:eastAsia="de-DE"/>
        </w:rPr>
        <w:t>– had a</w:t>
      </w:r>
      <w:r>
        <w:rPr>
          <w:lang w:val="en-GB" w:eastAsia="de-DE"/>
        </w:rPr>
        <w:t>n estimated</w:t>
      </w:r>
      <w:r w:rsidRPr="0076506B">
        <w:rPr>
          <w:lang w:val="en-GB" w:eastAsia="de-DE"/>
        </w:rPr>
        <w:t xml:space="preserve"> stock in the EU of </w:t>
      </w:r>
      <w:r w:rsidR="007A60AD" w:rsidRPr="0076506B">
        <w:rPr>
          <w:lang w:val="en-GB" w:eastAsia="de-DE"/>
        </w:rPr>
        <w:t>about 65 000 units in 2013</w:t>
      </w:r>
      <w:r w:rsidR="007A60AD">
        <w:rPr>
          <w:lang w:val="en-GB" w:eastAsia="de-DE"/>
        </w:rPr>
        <w:t>.</w:t>
      </w:r>
    </w:p>
    <w:p w:rsidR="003655FD" w:rsidRDefault="003655FD" w:rsidP="003655FD">
      <w:pPr>
        <w:keepNext/>
      </w:pPr>
      <w:r>
        <w:rPr>
          <w:noProof/>
          <w:lang w:val="en-GB" w:eastAsia="en-GB"/>
        </w:rPr>
        <w:drawing>
          <wp:inline distT="0" distB="0" distL="0" distR="0" wp14:anchorId="3D65EAE8" wp14:editId="09F19975">
            <wp:extent cx="5771693" cy="29953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4087" cy="2996552"/>
                    </a:xfrm>
                    <a:prstGeom prst="rect">
                      <a:avLst/>
                    </a:prstGeom>
                    <a:noFill/>
                  </pic:spPr>
                </pic:pic>
              </a:graphicData>
            </a:graphic>
          </wp:inline>
        </w:drawing>
      </w:r>
    </w:p>
    <w:p w:rsidR="003655FD" w:rsidRDefault="003655FD" w:rsidP="003655FD">
      <w:pPr>
        <w:pStyle w:val="Caption"/>
        <w:jc w:val="center"/>
        <w:rPr>
          <w:lang w:val="en-GB" w:eastAsia="de-DE"/>
        </w:rPr>
      </w:pPr>
      <w:bookmarkStart w:id="5" w:name="_Ref387152103"/>
      <w:proofErr w:type="gramStart"/>
      <w:r w:rsidRPr="003655FD">
        <w:rPr>
          <w:lang w:val="en-GB"/>
        </w:rPr>
        <w:t xml:space="preserve">Figure </w:t>
      </w:r>
      <w:r w:rsidR="00F76945">
        <w:rPr>
          <w:lang w:val="en-GB"/>
        </w:rPr>
        <w:fldChar w:fldCharType="begin"/>
      </w:r>
      <w:r w:rsidR="00F76945">
        <w:rPr>
          <w:lang w:val="en-GB"/>
        </w:rPr>
        <w:instrText xml:space="preserve"> STYLEREF 1 \s </w:instrText>
      </w:r>
      <w:r w:rsidR="00F76945">
        <w:rPr>
          <w:lang w:val="en-GB"/>
        </w:rPr>
        <w:fldChar w:fldCharType="separate"/>
      </w:r>
      <w:r w:rsidR="00BC1C1C">
        <w:rPr>
          <w:noProof/>
          <w:lang w:val="en-GB"/>
        </w:rPr>
        <w:t>1</w:t>
      </w:r>
      <w:r w:rsidR="00F76945">
        <w:rPr>
          <w:lang w:val="en-GB"/>
        </w:rPr>
        <w:fldChar w:fldCharType="end"/>
      </w:r>
      <w:r w:rsidR="00F76945">
        <w:rPr>
          <w:lang w:val="en-GB"/>
        </w:rPr>
        <w:noBreakHyphen/>
      </w:r>
      <w:r w:rsidR="00F76945">
        <w:rPr>
          <w:lang w:val="en-GB"/>
        </w:rPr>
        <w:fldChar w:fldCharType="begin"/>
      </w:r>
      <w:r w:rsidR="00F76945">
        <w:rPr>
          <w:lang w:val="en-GB"/>
        </w:rPr>
        <w:instrText xml:space="preserve"> SEQ Figure \* ARABIC \s 1 </w:instrText>
      </w:r>
      <w:r w:rsidR="00F76945">
        <w:rPr>
          <w:lang w:val="en-GB"/>
        </w:rPr>
        <w:fldChar w:fldCharType="separate"/>
      </w:r>
      <w:r w:rsidR="00BC1C1C">
        <w:rPr>
          <w:noProof/>
          <w:lang w:val="en-GB"/>
        </w:rPr>
        <w:t>1</w:t>
      </w:r>
      <w:r w:rsidR="00F76945">
        <w:rPr>
          <w:lang w:val="en-GB"/>
        </w:rPr>
        <w:fldChar w:fldCharType="end"/>
      </w:r>
      <w:bookmarkEnd w:id="5"/>
      <w:r w:rsidRPr="003655FD">
        <w:rPr>
          <w:lang w:val="en-GB"/>
        </w:rPr>
        <w:t xml:space="preserve"> </w:t>
      </w:r>
      <w:r>
        <w:rPr>
          <w:lang w:val="en-GB"/>
        </w:rPr>
        <w:t>Estimation of s</w:t>
      </w:r>
      <w:r w:rsidRPr="003655FD">
        <w:rPr>
          <w:lang w:val="en-GB"/>
        </w:rPr>
        <w:t>tock evolution of commercial refrigeration appliances for 2004-2030.</w:t>
      </w:r>
      <w:proofErr w:type="gramEnd"/>
    </w:p>
    <w:p w:rsidR="004558DB" w:rsidRDefault="0076506B" w:rsidP="00A058F6">
      <w:pPr>
        <w:jc w:val="both"/>
        <w:rPr>
          <w:ins w:id="6" w:author="GONZALEZ HERRAIZ Santiago (ENER)" w:date="2014-06-04T19:46:00Z"/>
          <w:lang w:val="en-GB" w:eastAsia="de-DE"/>
        </w:rPr>
      </w:pPr>
      <w:r w:rsidRPr="0076506B">
        <w:rPr>
          <w:lang w:val="en-GB" w:eastAsia="de-DE"/>
        </w:rPr>
        <w:fldChar w:fldCharType="begin"/>
      </w:r>
      <w:r w:rsidRPr="0076506B">
        <w:rPr>
          <w:lang w:val="en-GB" w:eastAsia="de-DE"/>
        </w:rPr>
        <w:instrText xml:space="preserve"> REF _Ref387152103 \h </w:instrText>
      </w:r>
      <w:r>
        <w:rPr>
          <w:lang w:val="en-GB" w:eastAsia="de-DE"/>
        </w:rPr>
        <w:instrText xml:space="preserve"> \* MERGEFORMAT </w:instrText>
      </w:r>
      <w:r w:rsidRPr="0076506B">
        <w:rPr>
          <w:lang w:val="en-GB" w:eastAsia="de-DE"/>
        </w:rPr>
      </w:r>
      <w:r w:rsidRPr="0076506B">
        <w:rPr>
          <w:lang w:val="en-GB" w:eastAsia="de-DE"/>
        </w:rPr>
        <w:fldChar w:fldCharType="separate"/>
      </w:r>
      <w:r w:rsidR="00BC1C1C" w:rsidRPr="003655FD">
        <w:rPr>
          <w:lang w:val="en-GB"/>
        </w:rPr>
        <w:t xml:space="preserve">Figure </w:t>
      </w:r>
      <w:r w:rsidR="00BC1C1C">
        <w:rPr>
          <w:noProof/>
          <w:lang w:val="en-GB"/>
        </w:rPr>
        <w:t>1</w:t>
      </w:r>
      <w:r w:rsidR="00BC1C1C">
        <w:rPr>
          <w:noProof/>
          <w:lang w:val="en-GB"/>
        </w:rPr>
        <w:noBreakHyphen/>
        <w:t>1</w:t>
      </w:r>
      <w:r w:rsidRPr="0076506B">
        <w:rPr>
          <w:lang w:val="en-GB" w:eastAsia="de-DE"/>
        </w:rPr>
        <w:fldChar w:fldCharType="end"/>
      </w:r>
      <w:r>
        <w:rPr>
          <w:lang w:val="en-GB" w:eastAsia="de-DE"/>
        </w:rPr>
        <w:t xml:space="preserve"> and </w:t>
      </w:r>
      <w:r>
        <w:rPr>
          <w:lang w:val="en-GB" w:eastAsia="de-DE"/>
        </w:rPr>
        <w:fldChar w:fldCharType="begin"/>
      </w:r>
      <w:r>
        <w:rPr>
          <w:lang w:val="en-GB" w:eastAsia="de-DE"/>
        </w:rPr>
        <w:instrText xml:space="preserve"> REF _Ref387152285 \h </w:instrText>
      </w:r>
      <w:r w:rsidR="00C72415">
        <w:rPr>
          <w:lang w:val="en-GB" w:eastAsia="de-DE"/>
        </w:rPr>
        <w:instrText xml:space="preserve"> \* MERGEFORMAT </w:instrText>
      </w:r>
      <w:r>
        <w:rPr>
          <w:lang w:val="en-GB" w:eastAsia="de-DE"/>
        </w:rPr>
      </w:r>
      <w:r>
        <w:rPr>
          <w:lang w:val="en-GB" w:eastAsia="de-DE"/>
        </w:rPr>
        <w:fldChar w:fldCharType="separate"/>
      </w:r>
      <w:r w:rsidR="00BC1C1C" w:rsidRPr="00B358CF">
        <w:rPr>
          <w:lang w:val="en-GB"/>
        </w:rPr>
        <w:t xml:space="preserve">Figure </w:t>
      </w:r>
      <w:r w:rsidR="00BC1C1C">
        <w:rPr>
          <w:noProof/>
          <w:lang w:val="en-GB"/>
        </w:rPr>
        <w:t>1</w:t>
      </w:r>
      <w:r w:rsidR="00BC1C1C">
        <w:rPr>
          <w:noProof/>
          <w:lang w:val="en-GB"/>
        </w:rPr>
        <w:noBreakHyphen/>
        <w:t>2</w:t>
      </w:r>
      <w:r>
        <w:rPr>
          <w:lang w:val="en-GB" w:eastAsia="de-DE"/>
        </w:rPr>
        <w:fldChar w:fldCharType="end"/>
      </w:r>
      <w:r>
        <w:rPr>
          <w:lang w:val="en-GB" w:eastAsia="de-DE"/>
        </w:rPr>
        <w:t xml:space="preserve"> illustrate that </w:t>
      </w:r>
      <w:r w:rsidR="00B358CF">
        <w:rPr>
          <w:lang w:val="en-GB" w:eastAsia="de-DE"/>
        </w:rPr>
        <w:t xml:space="preserve">beverage coolers </w:t>
      </w:r>
      <w:r>
        <w:rPr>
          <w:lang w:val="en-GB" w:eastAsia="de-DE"/>
        </w:rPr>
        <w:t xml:space="preserve">are the dominant appliance type in the EU, while </w:t>
      </w:r>
      <w:r w:rsidR="001D6492">
        <w:rPr>
          <w:lang w:val="en-GB" w:eastAsia="de-DE"/>
        </w:rPr>
        <w:t>soft scoop</w:t>
      </w:r>
      <w:r w:rsidR="00B358CF">
        <w:rPr>
          <w:lang w:val="en-GB" w:eastAsia="de-DE"/>
        </w:rPr>
        <w:t xml:space="preserve"> ice-cream freezers </w:t>
      </w:r>
      <w:r>
        <w:rPr>
          <w:lang w:val="en-GB" w:eastAsia="de-DE"/>
        </w:rPr>
        <w:t xml:space="preserve">are the smallest appliance type. As depicted in </w:t>
      </w:r>
      <w:r w:rsidRPr="0076506B">
        <w:rPr>
          <w:lang w:val="en-GB" w:eastAsia="de-DE"/>
        </w:rPr>
        <w:fldChar w:fldCharType="begin"/>
      </w:r>
      <w:r w:rsidRPr="0076506B">
        <w:rPr>
          <w:lang w:val="en-GB" w:eastAsia="de-DE"/>
        </w:rPr>
        <w:instrText xml:space="preserve"> REF _Ref387152103 \h </w:instrText>
      </w:r>
      <w:r>
        <w:rPr>
          <w:lang w:val="en-GB" w:eastAsia="de-DE"/>
        </w:rPr>
        <w:instrText xml:space="preserve"> \* MERGEFORMAT </w:instrText>
      </w:r>
      <w:r w:rsidRPr="0076506B">
        <w:rPr>
          <w:lang w:val="en-GB" w:eastAsia="de-DE"/>
        </w:rPr>
      </w:r>
      <w:r w:rsidRPr="0076506B">
        <w:rPr>
          <w:lang w:val="en-GB" w:eastAsia="de-DE"/>
        </w:rPr>
        <w:fldChar w:fldCharType="separate"/>
      </w:r>
      <w:r w:rsidR="00BC1C1C" w:rsidRPr="003655FD">
        <w:rPr>
          <w:lang w:val="en-GB"/>
        </w:rPr>
        <w:t xml:space="preserve">Figure </w:t>
      </w:r>
      <w:r w:rsidR="00BC1C1C">
        <w:rPr>
          <w:noProof/>
          <w:lang w:val="en-GB"/>
        </w:rPr>
        <w:t>1</w:t>
      </w:r>
      <w:r w:rsidR="00BC1C1C">
        <w:rPr>
          <w:noProof/>
          <w:lang w:val="en-GB"/>
        </w:rPr>
        <w:noBreakHyphen/>
        <w:t>1</w:t>
      </w:r>
      <w:r w:rsidRPr="0076506B">
        <w:rPr>
          <w:lang w:val="en-GB" w:eastAsia="de-DE"/>
        </w:rPr>
        <w:fldChar w:fldCharType="end"/>
      </w:r>
      <w:r>
        <w:rPr>
          <w:lang w:val="en-GB" w:eastAsia="de-DE"/>
        </w:rPr>
        <w:t xml:space="preserve">, the </w:t>
      </w:r>
      <w:r w:rsidR="00B358CF">
        <w:rPr>
          <w:lang w:val="en-GB" w:eastAsia="de-DE"/>
        </w:rPr>
        <w:t>share</w:t>
      </w:r>
      <w:r>
        <w:rPr>
          <w:lang w:val="en-GB" w:eastAsia="de-DE"/>
        </w:rPr>
        <w:t>s</w:t>
      </w:r>
      <w:r w:rsidR="00B358CF">
        <w:rPr>
          <w:lang w:val="en-GB" w:eastAsia="de-DE"/>
        </w:rPr>
        <w:t xml:space="preserve"> of stocks </w:t>
      </w:r>
      <w:r>
        <w:rPr>
          <w:lang w:val="en-GB" w:eastAsia="de-DE"/>
        </w:rPr>
        <w:t>have</w:t>
      </w:r>
      <w:bookmarkStart w:id="7" w:name="_GoBack"/>
      <w:bookmarkEnd w:id="7"/>
      <w:r>
        <w:rPr>
          <w:lang w:val="en-GB" w:eastAsia="de-DE"/>
        </w:rPr>
        <w:t xml:space="preserve"> not </w:t>
      </w:r>
      <w:r w:rsidR="00B358CF">
        <w:rPr>
          <w:lang w:val="en-GB" w:eastAsia="de-DE"/>
        </w:rPr>
        <w:t xml:space="preserve">significantly </w:t>
      </w:r>
      <w:r>
        <w:rPr>
          <w:lang w:val="en-GB" w:eastAsia="de-DE"/>
        </w:rPr>
        <w:t xml:space="preserve">changed over </w:t>
      </w:r>
      <w:r w:rsidR="00B358CF">
        <w:rPr>
          <w:lang w:val="en-GB" w:eastAsia="de-DE"/>
        </w:rPr>
        <w:t xml:space="preserve">the </w:t>
      </w:r>
      <w:r>
        <w:rPr>
          <w:lang w:val="en-GB" w:eastAsia="de-DE"/>
        </w:rPr>
        <w:t>recent years, and this trend has been kept for the estimations of 2020 and 2030</w:t>
      </w:r>
      <w:r w:rsidR="00B358CF">
        <w:rPr>
          <w:lang w:val="en-GB" w:eastAsia="de-DE"/>
        </w:rPr>
        <w:t>.</w:t>
      </w:r>
    </w:p>
    <w:p w:rsidR="004558DB" w:rsidRDefault="004558DB" w:rsidP="00E23EA8">
      <w:pPr>
        <w:jc w:val="center"/>
        <w:rPr>
          <w:ins w:id="8" w:author="GONZALEZ HERRAIZ Santiago (ENER)" w:date="2014-06-04T19:47:00Z"/>
          <w:lang w:val="en-GB" w:eastAsia="de-DE"/>
        </w:rPr>
      </w:pPr>
    </w:p>
    <w:p w:rsidR="00B358CF" w:rsidRPr="00E23EA8" w:rsidRDefault="00C13118" w:rsidP="00E23EA8">
      <w:pPr>
        <w:jc w:val="center"/>
        <w:rPr>
          <w:lang w:val="en-GB"/>
        </w:rPr>
      </w:pPr>
      <w:r>
        <w:rPr>
          <w:noProof/>
          <w:lang w:val="en-GB" w:eastAsia="en-GB"/>
        </w:rPr>
        <w:drawing>
          <wp:inline distT="0" distB="0" distL="0" distR="0" wp14:anchorId="19F862D8" wp14:editId="68F4BDA0">
            <wp:extent cx="4419121" cy="291876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6536" cy="2923663"/>
                    </a:xfrm>
                    <a:prstGeom prst="rect">
                      <a:avLst/>
                    </a:prstGeom>
                    <a:noFill/>
                  </pic:spPr>
                </pic:pic>
              </a:graphicData>
            </a:graphic>
          </wp:inline>
        </w:drawing>
      </w:r>
    </w:p>
    <w:p w:rsidR="00B358CF" w:rsidRDefault="00B358CF" w:rsidP="00B358CF">
      <w:pPr>
        <w:pStyle w:val="Caption"/>
        <w:jc w:val="center"/>
        <w:rPr>
          <w:lang w:val="en-GB"/>
        </w:rPr>
      </w:pPr>
      <w:bookmarkStart w:id="9" w:name="_Ref387152285"/>
      <w:proofErr w:type="gramStart"/>
      <w:r w:rsidRPr="00B358CF">
        <w:rPr>
          <w:lang w:val="en-GB"/>
        </w:rPr>
        <w:t xml:space="preserve">Figure </w:t>
      </w:r>
      <w:r w:rsidR="00F76945">
        <w:rPr>
          <w:lang w:val="en-GB"/>
        </w:rPr>
        <w:fldChar w:fldCharType="begin"/>
      </w:r>
      <w:r w:rsidR="00F76945">
        <w:rPr>
          <w:lang w:val="en-GB"/>
        </w:rPr>
        <w:instrText xml:space="preserve"> STYLEREF 1 \s </w:instrText>
      </w:r>
      <w:r w:rsidR="00F76945">
        <w:rPr>
          <w:lang w:val="en-GB"/>
        </w:rPr>
        <w:fldChar w:fldCharType="separate"/>
      </w:r>
      <w:r w:rsidR="00BC1C1C">
        <w:rPr>
          <w:noProof/>
          <w:lang w:val="en-GB"/>
        </w:rPr>
        <w:t>1</w:t>
      </w:r>
      <w:r w:rsidR="00F76945">
        <w:rPr>
          <w:lang w:val="en-GB"/>
        </w:rPr>
        <w:fldChar w:fldCharType="end"/>
      </w:r>
      <w:r w:rsidR="00F76945">
        <w:rPr>
          <w:lang w:val="en-GB"/>
        </w:rPr>
        <w:noBreakHyphen/>
      </w:r>
      <w:r w:rsidR="00F76945">
        <w:rPr>
          <w:lang w:val="en-GB"/>
        </w:rPr>
        <w:fldChar w:fldCharType="begin"/>
      </w:r>
      <w:r w:rsidR="00F76945">
        <w:rPr>
          <w:lang w:val="en-GB"/>
        </w:rPr>
        <w:instrText xml:space="preserve"> SEQ Figure \* ARABIC \s 1 </w:instrText>
      </w:r>
      <w:r w:rsidR="00F76945">
        <w:rPr>
          <w:lang w:val="en-GB"/>
        </w:rPr>
        <w:fldChar w:fldCharType="separate"/>
      </w:r>
      <w:r w:rsidR="00BC1C1C">
        <w:rPr>
          <w:noProof/>
          <w:lang w:val="en-GB"/>
        </w:rPr>
        <w:t>2</w:t>
      </w:r>
      <w:r w:rsidR="00F76945">
        <w:rPr>
          <w:lang w:val="en-GB"/>
        </w:rPr>
        <w:fldChar w:fldCharType="end"/>
      </w:r>
      <w:bookmarkEnd w:id="9"/>
      <w:r w:rsidRPr="00B358CF">
        <w:rPr>
          <w:lang w:val="en-GB"/>
        </w:rPr>
        <w:t xml:space="preserve"> Estimated share of stocks </w:t>
      </w:r>
      <w:r>
        <w:rPr>
          <w:lang w:val="en-GB"/>
        </w:rPr>
        <w:t xml:space="preserve">in units </w:t>
      </w:r>
      <w:r w:rsidRPr="00B358CF">
        <w:rPr>
          <w:lang w:val="en-GB"/>
        </w:rPr>
        <w:t>for the different product types of commercial refrigeration</w:t>
      </w:r>
      <w:r>
        <w:rPr>
          <w:lang w:val="en-GB"/>
        </w:rPr>
        <w:t xml:space="preserve"> in 2013</w:t>
      </w:r>
      <w:r w:rsidRPr="00B358CF">
        <w:rPr>
          <w:lang w:val="en-GB"/>
        </w:rPr>
        <w:t>.</w:t>
      </w:r>
      <w:proofErr w:type="gramEnd"/>
    </w:p>
    <w:p w:rsidR="0076506B" w:rsidRDefault="0076506B" w:rsidP="00B358CF">
      <w:pPr>
        <w:rPr>
          <w:lang w:val="en-GB"/>
        </w:rPr>
      </w:pPr>
    </w:p>
    <w:p w:rsidR="0076506B" w:rsidRPr="0076506B" w:rsidRDefault="0076506B" w:rsidP="00A058F6">
      <w:pPr>
        <w:jc w:val="both"/>
        <w:rPr>
          <w:lang w:val="en-GB"/>
        </w:rPr>
      </w:pPr>
      <w:r>
        <w:rPr>
          <w:lang w:val="en-GB"/>
        </w:rPr>
        <w:t xml:space="preserve">The following commercial refrigeration appliance types have been excluded </w:t>
      </w:r>
      <w:r w:rsidRPr="0076506B">
        <w:rPr>
          <w:lang w:val="en-GB"/>
        </w:rPr>
        <w:t>from the scope</w:t>
      </w:r>
      <w:r>
        <w:rPr>
          <w:lang w:val="en-GB"/>
        </w:rPr>
        <w:t xml:space="preserve"> of the </w:t>
      </w:r>
      <w:r w:rsidR="006A4FCF">
        <w:rPr>
          <w:lang w:val="en-GB"/>
        </w:rPr>
        <w:t xml:space="preserve">current draft </w:t>
      </w:r>
      <w:r>
        <w:rPr>
          <w:lang w:val="en-GB"/>
        </w:rPr>
        <w:t xml:space="preserve">Regulation: </w:t>
      </w:r>
    </w:p>
    <w:p w:rsidR="00DD49FC" w:rsidRPr="00A058F6" w:rsidDel="00174D4D" w:rsidRDefault="0076506B" w:rsidP="00DD49FC">
      <w:pPr>
        <w:pStyle w:val="ListParagraph"/>
        <w:numPr>
          <w:ilvl w:val="0"/>
          <w:numId w:val="13"/>
        </w:numPr>
        <w:rPr>
          <w:del w:id="10" w:author="GONZALEZ HERRAIZ Santiago (ENER)" w:date="2014-06-04T19:43:00Z"/>
          <w:lang w:val="en-GB"/>
        </w:rPr>
      </w:pPr>
      <w:del w:id="11" w:author="GONZALEZ HERRAIZ Santiago (ENER)" w:date="2014-06-04T19:43:00Z">
        <w:r w:rsidRPr="00DD49FC" w:rsidDel="00174D4D">
          <w:rPr>
            <w:lang w:val="en-GB"/>
          </w:rPr>
          <w:delText xml:space="preserve">Refrigerated retail display cabinets for the sale and display of goods which are non-foodstuffs (flowers, live bait, etc.) and are not similar in shape and function to the types used for </w:delText>
        </w:r>
        <w:r w:rsidRPr="00A058F6" w:rsidDel="00174D4D">
          <w:rPr>
            <w:lang w:val="en-GB"/>
          </w:rPr>
          <w:delText>foodstuffs</w:delText>
        </w:r>
        <w:r w:rsidR="00DD49FC" w:rsidRPr="00A058F6" w:rsidDel="00174D4D">
          <w:rPr>
            <w:lang w:val="en-GB"/>
          </w:rPr>
          <w:delText>.</w:delText>
        </w:r>
      </w:del>
    </w:p>
    <w:p w:rsidR="0076506B" w:rsidRPr="00A058F6" w:rsidRDefault="0076506B" w:rsidP="00DD49FC">
      <w:pPr>
        <w:pStyle w:val="ListParagraph"/>
        <w:numPr>
          <w:ilvl w:val="0"/>
          <w:numId w:val="13"/>
        </w:numPr>
        <w:rPr>
          <w:lang w:val="en-GB"/>
        </w:rPr>
      </w:pPr>
      <w:r w:rsidRPr="00A058F6">
        <w:rPr>
          <w:lang w:val="en-GB"/>
        </w:rPr>
        <w:t>Refrigerated retail display cabinets for the sale and display of live foodstuff e.g. fish and shellfish refrigerated aquaria and water tanks, displayed at restaurants and some supermarkets.</w:t>
      </w:r>
    </w:p>
    <w:p w:rsidR="0076506B" w:rsidRPr="00A058F6" w:rsidRDefault="0076506B" w:rsidP="00DD49FC">
      <w:pPr>
        <w:pStyle w:val="ListParagraph"/>
        <w:numPr>
          <w:ilvl w:val="0"/>
          <w:numId w:val="13"/>
        </w:numPr>
        <w:rPr>
          <w:lang w:val="en-GB"/>
        </w:rPr>
      </w:pPr>
      <w:r w:rsidRPr="00A058F6">
        <w:rPr>
          <w:lang w:val="en-GB"/>
        </w:rPr>
        <w:t xml:space="preserve">Domestic </w:t>
      </w:r>
      <w:r w:rsidR="00DD49FC" w:rsidRPr="00A058F6">
        <w:rPr>
          <w:lang w:val="en-GB"/>
        </w:rPr>
        <w:t xml:space="preserve">appliances </w:t>
      </w:r>
      <w:r w:rsidRPr="00A058F6">
        <w:rPr>
          <w:lang w:val="en-GB"/>
        </w:rPr>
        <w:t xml:space="preserve">used for commercial </w:t>
      </w:r>
      <w:r w:rsidR="00DD49FC" w:rsidRPr="00A058F6">
        <w:rPr>
          <w:lang w:val="en-GB"/>
        </w:rPr>
        <w:t>purposes</w:t>
      </w:r>
    </w:p>
    <w:p w:rsidR="0076506B" w:rsidRPr="00A058F6" w:rsidRDefault="0076506B" w:rsidP="00DD49FC">
      <w:pPr>
        <w:pStyle w:val="ListParagraph"/>
        <w:numPr>
          <w:ilvl w:val="0"/>
          <w:numId w:val="13"/>
        </w:numPr>
        <w:rPr>
          <w:lang w:val="en-GB"/>
        </w:rPr>
      </w:pPr>
      <w:r w:rsidRPr="00A058F6">
        <w:rPr>
          <w:lang w:val="en-GB"/>
        </w:rPr>
        <w:t>Water dispensers</w:t>
      </w:r>
    </w:p>
    <w:p w:rsidR="0076506B" w:rsidRPr="00A058F6" w:rsidRDefault="0076506B" w:rsidP="00DD49FC">
      <w:pPr>
        <w:pStyle w:val="ListParagraph"/>
        <w:numPr>
          <w:ilvl w:val="0"/>
          <w:numId w:val="13"/>
        </w:numPr>
        <w:rPr>
          <w:lang w:val="en-GB"/>
        </w:rPr>
      </w:pPr>
      <w:r w:rsidRPr="00A058F6">
        <w:rPr>
          <w:lang w:val="en-GB"/>
        </w:rPr>
        <w:t>Ice makers</w:t>
      </w:r>
    </w:p>
    <w:p w:rsidR="0076506B" w:rsidRPr="00A058F6" w:rsidRDefault="0076506B" w:rsidP="00DD49FC">
      <w:pPr>
        <w:pStyle w:val="ListParagraph"/>
        <w:numPr>
          <w:ilvl w:val="0"/>
          <w:numId w:val="13"/>
        </w:numPr>
        <w:rPr>
          <w:lang w:val="en-GB"/>
        </w:rPr>
      </w:pPr>
      <w:r w:rsidRPr="00A058F6">
        <w:rPr>
          <w:lang w:val="en-GB"/>
        </w:rPr>
        <w:t>Ice-cream makers</w:t>
      </w:r>
    </w:p>
    <w:p w:rsidR="0076506B" w:rsidRPr="00A058F6" w:rsidRDefault="0076506B" w:rsidP="00DD49FC">
      <w:pPr>
        <w:pStyle w:val="ListParagraph"/>
        <w:numPr>
          <w:ilvl w:val="0"/>
          <w:numId w:val="13"/>
        </w:numPr>
        <w:rPr>
          <w:lang w:val="en-GB"/>
        </w:rPr>
      </w:pPr>
      <w:r w:rsidRPr="00A058F6">
        <w:rPr>
          <w:lang w:val="en-GB"/>
        </w:rPr>
        <w:t>Wine coolers for domestic use</w:t>
      </w:r>
    </w:p>
    <w:p w:rsidR="0076506B" w:rsidRPr="00DD49FC" w:rsidRDefault="0076506B" w:rsidP="00DD49FC">
      <w:pPr>
        <w:pStyle w:val="ListParagraph"/>
        <w:numPr>
          <w:ilvl w:val="0"/>
          <w:numId w:val="13"/>
        </w:numPr>
        <w:rPr>
          <w:lang w:val="en-GB"/>
        </w:rPr>
      </w:pPr>
      <w:r w:rsidRPr="00DD49FC">
        <w:rPr>
          <w:lang w:val="en-GB"/>
        </w:rPr>
        <w:t>Wine coolers for commercial use</w:t>
      </w:r>
    </w:p>
    <w:p w:rsidR="0076506B" w:rsidRPr="00DD49FC" w:rsidRDefault="0076506B" w:rsidP="00DD49FC">
      <w:pPr>
        <w:pStyle w:val="ListParagraph"/>
        <w:numPr>
          <w:ilvl w:val="0"/>
          <w:numId w:val="13"/>
        </w:numPr>
        <w:rPr>
          <w:lang w:val="en-GB"/>
        </w:rPr>
      </w:pPr>
      <w:r w:rsidRPr="00DD49FC">
        <w:rPr>
          <w:lang w:val="en-GB"/>
        </w:rPr>
        <w:t>Storage for medicines and scientific research</w:t>
      </w:r>
    </w:p>
    <w:p w:rsidR="0076506B" w:rsidRPr="00DD49FC" w:rsidRDefault="0076506B" w:rsidP="00DD49FC">
      <w:pPr>
        <w:pStyle w:val="ListParagraph"/>
        <w:numPr>
          <w:ilvl w:val="0"/>
          <w:numId w:val="13"/>
        </w:numPr>
        <w:rPr>
          <w:lang w:val="en-GB"/>
        </w:rPr>
      </w:pPr>
      <w:r w:rsidRPr="00DD49FC">
        <w:rPr>
          <w:lang w:val="en-GB"/>
        </w:rPr>
        <w:t>Ice-cream freezers on vehicles (e.g. motorbikes, vans)</w:t>
      </w:r>
    </w:p>
    <w:p w:rsidR="0076506B" w:rsidRPr="00DD49FC" w:rsidRDefault="0076506B" w:rsidP="00DD49FC">
      <w:pPr>
        <w:pStyle w:val="ListParagraph"/>
        <w:numPr>
          <w:ilvl w:val="0"/>
          <w:numId w:val="13"/>
        </w:numPr>
        <w:rPr>
          <w:lang w:val="en-GB"/>
        </w:rPr>
      </w:pPr>
      <w:r w:rsidRPr="00DD49FC">
        <w:rPr>
          <w:lang w:val="en-GB"/>
        </w:rPr>
        <w:t>Vending machines with combined heating and cooling parts, or food preparation</w:t>
      </w:r>
    </w:p>
    <w:p w:rsidR="00DD49FC" w:rsidRPr="00DD49FC" w:rsidRDefault="00DD49FC" w:rsidP="00DD49FC">
      <w:pPr>
        <w:pStyle w:val="ListParagraph"/>
        <w:numPr>
          <w:ilvl w:val="0"/>
          <w:numId w:val="13"/>
        </w:numPr>
        <w:rPr>
          <w:lang w:val="en-GB"/>
        </w:rPr>
      </w:pPr>
      <w:r w:rsidRPr="00DD49FC">
        <w:rPr>
          <w:lang w:val="en-GB"/>
        </w:rPr>
        <w:t xml:space="preserve">Minibars for </w:t>
      </w:r>
      <w:r>
        <w:rPr>
          <w:lang w:val="en-GB"/>
        </w:rPr>
        <w:t xml:space="preserve">hotels and </w:t>
      </w:r>
      <w:r w:rsidRPr="00DD49FC">
        <w:rPr>
          <w:lang w:val="en-GB"/>
        </w:rPr>
        <w:t>household use</w:t>
      </w:r>
    </w:p>
    <w:p w:rsidR="00DD49FC" w:rsidRPr="00DD49FC" w:rsidRDefault="00DD49FC" w:rsidP="00DD49FC">
      <w:pPr>
        <w:pStyle w:val="ListParagraph"/>
        <w:numPr>
          <w:ilvl w:val="0"/>
          <w:numId w:val="13"/>
        </w:numPr>
        <w:rPr>
          <w:lang w:val="en-GB"/>
        </w:rPr>
      </w:pPr>
      <w:r w:rsidRPr="00DD49FC">
        <w:rPr>
          <w:lang w:val="en-GB"/>
        </w:rPr>
        <w:t>Professional service cabinets</w:t>
      </w:r>
      <w:r>
        <w:rPr>
          <w:lang w:val="en-GB"/>
        </w:rPr>
        <w:t xml:space="preserve"> (dealt with in ENTR Lot 1)</w:t>
      </w:r>
    </w:p>
    <w:p w:rsidR="00DD49FC" w:rsidRPr="00DD49FC" w:rsidRDefault="00DD49FC" w:rsidP="00DD49FC">
      <w:pPr>
        <w:pStyle w:val="ListParagraph"/>
        <w:numPr>
          <w:ilvl w:val="0"/>
          <w:numId w:val="13"/>
        </w:numPr>
        <w:rPr>
          <w:lang w:val="en-GB"/>
        </w:rPr>
      </w:pPr>
      <w:r w:rsidRPr="00DD49FC">
        <w:rPr>
          <w:lang w:val="en-GB"/>
        </w:rPr>
        <w:t>Walk-in cold rooms</w:t>
      </w:r>
    </w:p>
    <w:p w:rsidR="0076506B" w:rsidRDefault="0076506B" w:rsidP="00A058F6">
      <w:pPr>
        <w:jc w:val="both"/>
        <w:rPr>
          <w:lang w:val="en-GB"/>
        </w:rPr>
      </w:pPr>
      <w:r>
        <w:rPr>
          <w:lang w:val="en-GB"/>
        </w:rPr>
        <w:t>More detailed arguments for the rationale of the</w:t>
      </w:r>
      <w:r w:rsidR="00C72415">
        <w:rPr>
          <w:lang w:val="en-GB"/>
        </w:rPr>
        <w:t>se</w:t>
      </w:r>
      <w:r>
        <w:rPr>
          <w:lang w:val="en-GB"/>
        </w:rPr>
        <w:t xml:space="preserve"> exclusion</w:t>
      </w:r>
      <w:r w:rsidR="00C72415">
        <w:rPr>
          <w:lang w:val="en-GB"/>
        </w:rPr>
        <w:t>s</w:t>
      </w:r>
      <w:r>
        <w:rPr>
          <w:lang w:val="en-GB"/>
        </w:rPr>
        <w:t xml:space="preserve"> can be found in the preparatory study.</w:t>
      </w:r>
    </w:p>
    <w:p w:rsidR="007A60AD" w:rsidRDefault="007A60AD" w:rsidP="00A058F6">
      <w:pPr>
        <w:jc w:val="both"/>
        <w:rPr>
          <w:lang w:val="en-GB"/>
        </w:rPr>
      </w:pPr>
      <w:r w:rsidRPr="007A60AD">
        <w:rPr>
          <w:lang w:val="en-GB"/>
        </w:rPr>
        <w:t xml:space="preserve">Assumptions regarding the volume of sales and stock of </w:t>
      </w:r>
      <w:r>
        <w:rPr>
          <w:lang w:val="en-GB"/>
        </w:rPr>
        <w:t>commercial refrigeration</w:t>
      </w:r>
      <w:r w:rsidRPr="007A60AD">
        <w:rPr>
          <w:lang w:val="en-GB"/>
        </w:rPr>
        <w:t xml:space="preserve"> products will be re-assessed dur</w:t>
      </w:r>
      <w:r>
        <w:rPr>
          <w:lang w:val="en-GB"/>
        </w:rPr>
        <w:t xml:space="preserve">ing the Impact Assessment phase, but is not expected to vary much as most data </w:t>
      </w:r>
      <w:r w:rsidR="0076506B">
        <w:rPr>
          <w:lang w:val="en-GB"/>
        </w:rPr>
        <w:t xml:space="preserve">has been </w:t>
      </w:r>
      <w:r>
        <w:rPr>
          <w:lang w:val="en-GB"/>
        </w:rPr>
        <w:t>directly provided by industry or industry associations.</w:t>
      </w:r>
    </w:p>
    <w:p w:rsidR="004E3CB9" w:rsidRDefault="004E3CB9" w:rsidP="004E3CB9">
      <w:pPr>
        <w:pStyle w:val="Heading2"/>
        <w:rPr>
          <w:lang w:val="en-GB"/>
        </w:rPr>
      </w:pPr>
      <w:bookmarkStart w:id="12" w:name="_Toc388976700"/>
      <w:r w:rsidRPr="004E3CB9">
        <w:rPr>
          <w:lang w:val="en-GB"/>
        </w:rPr>
        <w:t>Economic significance</w:t>
      </w:r>
      <w:bookmarkEnd w:id="12"/>
      <w:r w:rsidRPr="004E3CB9">
        <w:rPr>
          <w:lang w:val="en-GB"/>
        </w:rPr>
        <w:t xml:space="preserve"> </w:t>
      </w:r>
    </w:p>
    <w:p w:rsidR="005F3733" w:rsidRDefault="005F3733" w:rsidP="00A058F6">
      <w:pPr>
        <w:jc w:val="both"/>
        <w:rPr>
          <w:lang w:val="en-GB"/>
        </w:rPr>
      </w:pPr>
      <w:r>
        <w:rPr>
          <w:lang w:val="en-GB"/>
        </w:rPr>
        <w:t>Energy costs of commercial refrigeration appliances have been calculated in earlier phases of the study to be around 3-4% of the total sales prices of a refrigerated food or drink item. Thus, a reduction in energy consumption could have a small deflationary effect on the retail price of chilled and frozen products.</w:t>
      </w:r>
    </w:p>
    <w:p w:rsidR="00512B9B" w:rsidRDefault="004E3CB9" w:rsidP="00A058F6">
      <w:pPr>
        <w:jc w:val="both"/>
        <w:rPr>
          <w:lang w:val="en-GB"/>
        </w:rPr>
      </w:pPr>
      <w:r w:rsidRPr="004E3CB9">
        <w:rPr>
          <w:lang w:val="en-GB"/>
        </w:rPr>
        <w:t xml:space="preserve">The total </w:t>
      </w:r>
      <w:r w:rsidR="005F3733">
        <w:rPr>
          <w:lang w:val="en-GB"/>
        </w:rPr>
        <w:t xml:space="preserve">annual sales in the EU of </w:t>
      </w:r>
      <w:r>
        <w:rPr>
          <w:lang w:val="en-GB"/>
        </w:rPr>
        <w:t>commercial refrigeration products</w:t>
      </w:r>
      <w:r w:rsidRPr="004E3CB9">
        <w:rPr>
          <w:lang w:val="en-GB"/>
        </w:rPr>
        <w:t xml:space="preserve"> is </w:t>
      </w:r>
      <w:r w:rsidR="005F3733">
        <w:rPr>
          <w:lang w:val="en-GB"/>
        </w:rPr>
        <w:t xml:space="preserve">about </w:t>
      </w:r>
      <w:r w:rsidR="00094E44">
        <w:rPr>
          <w:lang w:val="en-GB"/>
        </w:rPr>
        <w:t>1.8 m</w:t>
      </w:r>
      <w:r w:rsidR="00094E44" w:rsidRPr="004E3CB9">
        <w:rPr>
          <w:lang w:val="en-GB"/>
        </w:rPr>
        <w:t>illion</w:t>
      </w:r>
      <w:r w:rsidR="00094E44">
        <w:rPr>
          <w:lang w:val="en-GB"/>
        </w:rPr>
        <w:t xml:space="preserve"> units, </w:t>
      </w:r>
      <w:r w:rsidR="00C72415">
        <w:rPr>
          <w:lang w:val="en-GB"/>
        </w:rPr>
        <w:t xml:space="preserve">amounting to </w:t>
      </w:r>
      <w:r w:rsidR="00094E44">
        <w:rPr>
          <w:lang w:val="en-GB"/>
        </w:rPr>
        <w:t xml:space="preserve">a value of </w:t>
      </w:r>
      <w:r w:rsidRPr="004E3CB9">
        <w:rPr>
          <w:lang w:val="en-GB"/>
        </w:rPr>
        <w:t xml:space="preserve">some </w:t>
      </w:r>
      <w:r w:rsidR="00094E44">
        <w:rPr>
          <w:lang w:val="en-GB"/>
        </w:rPr>
        <w:t>3000</w:t>
      </w:r>
      <w:r w:rsidRPr="004E3CB9">
        <w:rPr>
          <w:lang w:val="en-GB"/>
        </w:rPr>
        <w:t xml:space="preserve"> </w:t>
      </w:r>
      <w:r w:rsidR="00094E44">
        <w:rPr>
          <w:lang w:val="en-GB"/>
        </w:rPr>
        <w:t>m</w:t>
      </w:r>
      <w:r w:rsidRPr="004E3CB9">
        <w:rPr>
          <w:lang w:val="en-GB"/>
        </w:rPr>
        <w:t>illion euro</w:t>
      </w:r>
      <w:r w:rsidR="00512B9B">
        <w:rPr>
          <w:lang w:val="en-GB"/>
        </w:rPr>
        <w:t>, representing on average 20% of the total product costs of these appliances (ca. 10000 million euro annually)</w:t>
      </w:r>
      <w:r w:rsidR="00094E44">
        <w:rPr>
          <w:lang w:val="en-GB"/>
        </w:rPr>
        <w:t xml:space="preserve">. </w:t>
      </w:r>
      <w:r w:rsidR="00512B9B">
        <w:rPr>
          <w:lang w:val="en-GB"/>
        </w:rPr>
        <w:t>T</w:t>
      </w:r>
      <w:r w:rsidR="00512B9B" w:rsidRPr="004E3CB9">
        <w:rPr>
          <w:lang w:val="en-GB"/>
        </w:rPr>
        <w:t xml:space="preserve">he </w:t>
      </w:r>
      <w:r w:rsidR="00512B9B">
        <w:rPr>
          <w:lang w:val="en-GB"/>
        </w:rPr>
        <w:t xml:space="preserve">annual </w:t>
      </w:r>
      <w:r w:rsidR="00512B9B" w:rsidRPr="004E3CB9">
        <w:rPr>
          <w:lang w:val="en-GB"/>
        </w:rPr>
        <w:t xml:space="preserve">running costs </w:t>
      </w:r>
      <w:r w:rsidR="00512B9B">
        <w:rPr>
          <w:lang w:val="en-GB"/>
        </w:rPr>
        <w:t xml:space="preserve">of these appliances exclusively for energy (electricity) </w:t>
      </w:r>
      <w:r w:rsidR="00512B9B" w:rsidRPr="004E3CB9">
        <w:rPr>
          <w:lang w:val="en-GB"/>
        </w:rPr>
        <w:t xml:space="preserve">make up for some </w:t>
      </w:r>
      <w:r w:rsidR="00512B9B">
        <w:rPr>
          <w:lang w:val="en-GB"/>
        </w:rPr>
        <w:t xml:space="preserve">7000 million </w:t>
      </w:r>
      <w:r w:rsidR="00512B9B" w:rsidRPr="004E3CB9">
        <w:rPr>
          <w:lang w:val="en-GB"/>
        </w:rPr>
        <w:t>euro (</w:t>
      </w:r>
      <w:r w:rsidR="00512B9B">
        <w:rPr>
          <w:lang w:val="en-GB"/>
        </w:rPr>
        <w:t>ca. 70</w:t>
      </w:r>
      <w:r w:rsidR="00512B9B" w:rsidRPr="004E3CB9">
        <w:rPr>
          <w:lang w:val="en-GB"/>
        </w:rPr>
        <w:t>% of the total).</w:t>
      </w:r>
    </w:p>
    <w:p w:rsidR="00094E44" w:rsidRDefault="00094E44" w:rsidP="00A058F6">
      <w:pPr>
        <w:jc w:val="both"/>
        <w:rPr>
          <w:lang w:val="en-GB"/>
        </w:rPr>
      </w:pPr>
      <w:r w:rsidRPr="00094E44">
        <w:rPr>
          <w:lang w:val="en-GB"/>
        </w:rPr>
        <w:t xml:space="preserve">The results of the </w:t>
      </w:r>
      <w:r w:rsidR="00512B9B">
        <w:rPr>
          <w:lang w:val="en-GB"/>
        </w:rPr>
        <w:t xml:space="preserve">life-cycle cost </w:t>
      </w:r>
      <w:r w:rsidRPr="00094E44">
        <w:rPr>
          <w:lang w:val="en-GB"/>
        </w:rPr>
        <w:t>calculations over the total product life (purchase, running</w:t>
      </w:r>
      <w:r w:rsidR="00512B9B">
        <w:rPr>
          <w:lang w:val="en-GB"/>
        </w:rPr>
        <w:t xml:space="preserve"> </w:t>
      </w:r>
      <w:r w:rsidRPr="00094E44">
        <w:rPr>
          <w:lang w:val="en-GB"/>
        </w:rPr>
        <w:t xml:space="preserve">costs, etc.) indicate </w:t>
      </w:r>
      <w:r w:rsidR="00512B9B">
        <w:rPr>
          <w:lang w:val="en-GB"/>
        </w:rPr>
        <w:t>differences between appliance groups. F</w:t>
      </w:r>
      <w:r w:rsidRPr="00094E44">
        <w:rPr>
          <w:lang w:val="en-GB"/>
        </w:rPr>
        <w:t xml:space="preserve">or </w:t>
      </w:r>
      <w:r w:rsidR="00512B9B">
        <w:rPr>
          <w:lang w:val="en-GB"/>
        </w:rPr>
        <w:t xml:space="preserve">the supermarket segment </w:t>
      </w:r>
      <w:r w:rsidRPr="00094E44">
        <w:rPr>
          <w:lang w:val="en-GB"/>
        </w:rPr>
        <w:t xml:space="preserve">the cost of the electricity is the </w:t>
      </w:r>
      <w:r w:rsidR="00512B9B">
        <w:rPr>
          <w:lang w:val="en-GB"/>
        </w:rPr>
        <w:t>largest part</w:t>
      </w:r>
      <w:r w:rsidR="00B401AA">
        <w:rPr>
          <w:lang w:val="en-GB"/>
        </w:rPr>
        <w:t xml:space="preserve"> </w:t>
      </w:r>
      <w:r w:rsidR="00512B9B">
        <w:rPr>
          <w:lang w:val="en-GB"/>
        </w:rPr>
        <w:t>(65-80%), while the purcha</w:t>
      </w:r>
      <w:r w:rsidRPr="00094E44">
        <w:rPr>
          <w:lang w:val="en-GB"/>
        </w:rPr>
        <w:t>se price</w:t>
      </w:r>
      <w:r w:rsidR="00512B9B">
        <w:rPr>
          <w:lang w:val="en-GB"/>
        </w:rPr>
        <w:t xml:space="preserve"> is much smaller (</w:t>
      </w:r>
      <w:r w:rsidRPr="00094E44">
        <w:rPr>
          <w:lang w:val="en-GB"/>
        </w:rPr>
        <w:t>1</w:t>
      </w:r>
      <w:r w:rsidR="00512B9B">
        <w:rPr>
          <w:lang w:val="en-GB"/>
        </w:rPr>
        <w:t>0</w:t>
      </w:r>
      <w:r w:rsidRPr="00094E44">
        <w:rPr>
          <w:lang w:val="en-GB"/>
        </w:rPr>
        <w:t xml:space="preserve"> %</w:t>
      </w:r>
      <w:r w:rsidR="00512B9B">
        <w:rPr>
          <w:lang w:val="en-GB"/>
        </w:rPr>
        <w:t xml:space="preserve"> for remotes, 30 % for plugins). Vending machines have a </w:t>
      </w:r>
      <w:r w:rsidRPr="00094E44">
        <w:rPr>
          <w:lang w:val="en-GB"/>
        </w:rPr>
        <w:t xml:space="preserve">different distribution of the </w:t>
      </w:r>
      <w:r w:rsidR="00512B9B">
        <w:rPr>
          <w:lang w:val="en-GB"/>
        </w:rPr>
        <w:t xml:space="preserve">life cycle costs, with </w:t>
      </w:r>
      <w:r w:rsidRPr="00094E44">
        <w:rPr>
          <w:lang w:val="en-GB"/>
        </w:rPr>
        <w:t>product price being the most significant</w:t>
      </w:r>
      <w:r w:rsidR="00512B9B">
        <w:rPr>
          <w:lang w:val="en-GB"/>
        </w:rPr>
        <w:t xml:space="preserve"> expense </w:t>
      </w:r>
      <w:r w:rsidRPr="00094E44">
        <w:rPr>
          <w:lang w:val="en-GB"/>
        </w:rPr>
        <w:t>(over 50 %)</w:t>
      </w:r>
      <w:r w:rsidR="00512B9B">
        <w:rPr>
          <w:lang w:val="en-GB"/>
        </w:rPr>
        <w:t xml:space="preserve">, and the cost </w:t>
      </w:r>
      <w:r w:rsidRPr="00094E44">
        <w:rPr>
          <w:lang w:val="en-GB"/>
        </w:rPr>
        <w:t xml:space="preserve">of electricity </w:t>
      </w:r>
      <w:r w:rsidR="00512B9B">
        <w:rPr>
          <w:lang w:val="en-GB"/>
        </w:rPr>
        <w:t>being more modest (</w:t>
      </w:r>
      <w:r w:rsidRPr="00094E44">
        <w:rPr>
          <w:lang w:val="en-GB"/>
        </w:rPr>
        <w:t>40 %</w:t>
      </w:r>
      <w:r w:rsidR="00512B9B">
        <w:rPr>
          <w:lang w:val="en-GB"/>
        </w:rPr>
        <w:t>)</w:t>
      </w:r>
      <w:r w:rsidRPr="00094E44">
        <w:rPr>
          <w:lang w:val="en-GB"/>
        </w:rPr>
        <w:t>.</w:t>
      </w:r>
    </w:p>
    <w:p w:rsidR="004E3CB9" w:rsidRPr="004E3CB9" w:rsidRDefault="004E3CB9" w:rsidP="00A058F6">
      <w:pPr>
        <w:jc w:val="both"/>
        <w:rPr>
          <w:lang w:val="en-GB"/>
        </w:rPr>
      </w:pPr>
    </w:p>
    <w:p w:rsidR="004E3CB9" w:rsidRPr="004E3CB9" w:rsidRDefault="004E3CB9" w:rsidP="00A058F6">
      <w:pPr>
        <w:pStyle w:val="Heading2"/>
        <w:jc w:val="both"/>
        <w:rPr>
          <w:lang w:val="en-GB"/>
        </w:rPr>
      </w:pPr>
      <w:bookmarkStart w:id="13" w:name="_Toc388976701"/>
      <w:r w:rsidRPr="004E3CB9">
        <w:rPr>
          <w:lang w:val="en-GB"/>
        </w:rPr>
        <w:t>Market Structure</w:t>
      </w:r>
      <w:r w:rsidR="006C1C54">
        <w:rPr>
          <w:lang w:val="en-GB"/>
        </w:rPr>
        <w:t xml:space="preserve"> and sales destination</w:t>
      </w:r>
      <w:bookmarkEnd w:id="13"/>
      <w:r w:rsidRPr="004E3CB9">
        <w:rPr>
          <w:lang w:val="en-GB"/>
        </w:rPr>
        <w:t xml:space="preserve"> </w:t>
      </w:r>
    </w:p>
    <w:p w:rsidR="00FC2025" w:rsidRPr="00FC2025" w:rsidRDefault="004E3CB9" w:rsidP="00A058F6">
      <w:pPr>
        <w:jc w:val="both"/>
        <w:rPr>
          <w:lang w:val="en-GB"/>
        </w:rPr>
      </w:pPr>
      <w:r w:rsidRPr="004E3CB9">
        <w:rPr>
          <w:lang w:val="en-GB"/>
        </w:rPr>
        <w:t xml:space="preserve">The scope </w:t>
      </w:r>
      <w:r w:rsidR="00B62A57">
        <w:rPr>
          <w:lang w:val="en-GB"/>
        </w:rPr>
        <w:t xml:space="preserve">of </w:t>
      </w:r>
      <w:r>
        <w:rPr>
          <w:lang w:val="en-GB"/>
        </w:rPr>
        <w:t xml:space="preserve">commercial refrigeration </w:t>
      </w:r>
      <w:r w:rsidRPr="004E3CB9">
        <w:rPr>
          <w:lang w:val="en-GB"/>
        </w:rPr>
        <w:t xml:space="preserve">covers a diverse range of products, each with distinct market characteristics. </w:t>
      </w:r>
      <w:r w:rsidR="00FC2025" w:rsidRPr="00FC2025">
        <w:rPr>
          <w:lang w:val="en-GB"/>
        </w:rPr>
        <w:t>Typically, commercial refrigeration equipment</w:t>
      </w:r>
      <w:r w:rsidR="00C72415">
        <w:rPr>
          <w:lang w:val="en-GB"/>
        </w:rPr>
        <w:t xml:space="preserve"> is</w:t>
      </w:r>
      <w:r w:rsidR="00FC2025" w:rsidRPr="00FC2025">
        <w:rPr>
          <w:lang w:val="en-GB"/>
        </w:rPr>
        <w:t xml:space="preserve"> distributed </w:t>
      </w:r>
      <w:r w:rsidR="00FC2025">
        <w:rPr>
          <w:lang w:val="en-GB"/>
        </w:rPr>
        <w:t>b</w:t>
      </w:r>
      <w:r w:rsidR="00FC2025" w:rsidRPr="00FC2025">
        <w:rPr>
          <w:lang w:val="en-GB"/>
        </w:rPr>
        <w:t>y u</w:t>
      </w:r>
      <w:r w:rsidR="00C72415">
        <w:rPr>
          <w:lang w:val="en-GB"/>
        </w:rPr>
        <w:t>sing</w:t>
      </w:r>
      <w:r w:rsidR="00FC2025" w:rsidRPr="00FC2025">
        <w:rPr>
          <w:lang w:val="en-GB"/>
        </w:rPr>
        <w:t xml:space="preserve"> the manufacturer’s own sales staff to sell directly</w:t>
      </w:r>
      <w:r w:rsidR="00FC2025">
        <w:rPr>
          <w:lang w:val="en-GB"/>
        </w:rPr>
        <w:t xml:space="preserve"> </w:t>
      </w:r>
      <w:r w:rsidR="00FC2025" w:rsidRPr="00FC2025">
        <w:rPr>
          <w:lang w:val="en-GB"/>
        </w:rPr>
        <w:t>to the end-user, working through regional sales offices or manufacturers’</w:t>
      </w:r>
      <w:r w:rsidR="00FC2025">
        <w:rPr>
          <w:lang w:val="en-GB"/>
        </w:rPr>
        <w:t xml:space="preserve"> </w:t>
      </w:r>
      <w:r w:rsidR="00FC2025" w:rsidRPr="00FC2025">
        <w:rPr>
          <w:lang w:val="en-GB"/>
        </w:rPr>
        <w:t>representatives to sell equipment to independent wholesalers (equipment</w:t>
      </w:r>
      <w:r w:rsidR="00FC2025">
        <w:rPr>
          <w:lang w:val="en-GB"/>
        </w:rPr>
        <w:t xml:space="preserve"> </w:t>
      </w:r>
      <w:r w:rsidR="00FC2025" w:rsidRPr="00FC2025">
        <w:rPr>
          <w:lang w:val="en-GB"/>
        </w:rPr>
        <w:t>dealers, distributors, agents, brokers, etc.) or by selling to large food and</w:t>
      </w:r>
      <w:r w:rsidR="00FC2025">
        <w:rPr>
          <w:lang w:val="en-GB"/>
        </w:rPr>
        <w:t xml:space="preserve"> </w:t>
      </w:r>
      <w:r w:rsidR="00FC2025" w:rsidRPr="00FC2025">
        <w:rPr>
          <w:lang w:val="en-GB"/>
        </w:rPr>
        <w:t xml:space="preserve">beverage companies who then </w:t>
      </w:r>
      <w:r w:rsidR="00FC2025">
        <w:rPr>
          <w:lang w:val="en-GB"/>
        </w:rPr>
        <w:t xml:space="preserve">supply further </w:t>
      </w:r>
      <w:r w:rsidR="00FC2025" w:rsidRPr="00FC2025">
        <w:rPr>
          <w:lang w:val="en-GB"/>
        </w:rPr>
        <w:t>their appliances to end</w:t>
      </w:r>
      <w:r w:rsidR="00FC2025">
        <w:rPr>
          <w:lang w:val="en-GB"/>
        </w:rPr>
        <w:t xml:space="preserve"> </w:t>
      </w:r>
      <w:r w:rsidR="00FC2025" w:rsidRPr="00FC2025">
        <w:rPr>
          <w:lang w:val="en-GB"/>
        </w:rPr>
        <w:t>users</w:t>
      </w:r>
      <w:r w:rsidR="00FC2025">
        <w:rPr>
          <w:lang w:val="en-GB"/>
        </w:rPr>
        <w:t>.</w:t>
      </w:r>
    </w:p>
    <w:p w:rsidR="00FC2025" w:rsidRPr="00FC2025" w:rsidRDefault="00FC2025" w:rsidP="00A058F6">
      <w:pPr>
        <w:jc w:val="both"/>
        <w:rPr>
          <w:lang w:val="en-GB"/>
        </w:rPr>
      </w:pPr>
      <w:r>
        <w:rPr>
          <w:lang w:val="en-GB"/>
        </w:rPr>
        <w:t xml:space="preserve">Supermarket segment </w:t>
      </w:r>
      <w:r w:rsidRPr="00FC2025">
        <w:rPr>
          <w:lang w:val="en-GB"/>
        </w:rPr>
        <w:t>cabinets are mostly sold directly to the end users</w:t>
      </w:r>
      <w:r>
        <w:rPr>
          <w:lang w:val="en-GB"/>
        </w:rPr>
        <w:t xml:space="preserve">. Most medium and large retailers have technical departments which define, together with procurement departments, the need of provision of cabinets, as well as their technical details. Some retailers would launch open calls for each procurement batch, while others work with closed list or framework contracts with one or more manufacturers. </w:t>
      </w:r>
      <w:r w:rsidRPr="00FC2025">
        <w:rPr>
          <w:lang w:val="en-GB"/>
        </w:rPr>
        <w:t xml:space="preserve">More than 95 % of beverage coolers </w:t>
      </w:r>
      <w:r>
        <w:rPr>
          <w:lang w:val="en-GB"/>
        </w:rPr>
        <w:t xml:space="preserve">and small ice cream freezers </w:t>
      </w:r>
      <w:r w:rsidRPr="00FC2025">
        <w:rPr>
          <w:lang w:val="en-GB"/>
        </w:rPr>
        <w:t>are sold to the food and beverage</w:t>
      </w:r>
      <w:r>
        <w:rPr>
          <w:lang w:val="en-GB"/>
        </w:rPr>
        <w:t xml:space="preserve"> </w:t>
      </w:r>
      <w:r w:rsidRPr="00FC2025">
        <w:rPr>
          <w:lang w:val="en-GB"/>
        </w:rPr>
        <w:t>industry.</w:t>
      </w:r>
      <w:r>
        <w:rPr>
          <w:lang w:val="en-GB"/>
        </w:rPr>
        <w:t xml:space="preserve"> </w:t>
      </w:r>
      <w:r w:rsidRPr="00FC2025">
        <w:rPr>
          <w:lang w:val="en-GB"/>
        </w:rPr>
        <w:t>For cold vending machines, only 10 % of the products are sold directly to the</w:t>
      </w:r>
      <w:r>
        <w:rPr>
          <w:lang w:val="en-GB"/>
        </w:rPr>
        <w:t xml:space="preserve"> </w:t>
      </w:r>
      <w:r w:rsidRPr="00FC2025">
        <w:rPr>
          <w:lang w:val="en-GB"/>
        </w:rPr>
        <w:t>end-users.</w:t>
      </w:r>
      <w:r>
        <w:rPr>
          <w:lang w:val="en-GB"/>
        </w:rPr>
        <w:t xml:space="preserve"> Here, vending companies own a stock of machines, which they lease to end users, while ensuring maintenance and product replacement.</w:t>
      </w:r>
    </w:p>
    <w:p w:rsidR="00FC2025" w:rsidRPr="00FC2025" w:rsidRDefault="00ED70B0" w:rsidP="00A058F6">
      <w:pPr>
        <w:jc w:val="both"/>
        <w:rPr>
          <w:lang w:val="en-GB"/>
        </w:rPr>
      </w:pPr>
      <w:r>
        <w:rPr>
          <w:lang w:val="en-GB"/>
        </w:rPr>
        <w:t xml:space="preserve">The supermarket segment </w:t>
      </w:r>
      <w:r w:rsidR="00C72415">
        <w:rPr>
          <w:lang w:val="en-GB"/>
        </w:rPr>
        <w:t xml:space="preserve">for </w:t>
      </w:r>
      <w:r>
        <w:rPr>
          <w:lang w:val="en-GB"/>
        </w:rPr>
        <w:t xml:space="preserve">remote </w:t>
      </w:r>
      <w:r w:rsidR="00FC2025" w:rsidRPr="00FC2025">
        <w:rPr>
          <w:lang w:val="en-GB"/>
        </w:rPr>
        <w:t>cabinet</w:t>
      </w:r>
      <w:r>
        <w:rPr>
          <w:lang w:val="en-GB"/>
        </w:rPr>
        <w:t xml:space="preserve"> manufacturing </w:t>
      </w:r>
      <w:r w:rsidR="00FC2025" w:rsidRPr="00FC2025">
        <w:rPr>
          <w:lang w:val="en-GB"/>
        </w:rPr>
        <w:t xml:space="preserve">is </w:t>
      </w:r>
      <w:r>
        <w:rPr>
          <w:lang w:val="en-GB"/>
        </w:rPr>
        <w:t xml:space="preserve">dominated by 5-7 </w:t>
      </w:r>
      <w:r w:rsidRPr="00FC2025">
        <w:rPr>
          <w:lang w:val="en-GB"/>
        </w:rPr>
        <w:t>manufacturers</w:t>
      </w:r>
      <w:r>
        <w:rPr>
          <w:lang w:val="en-GB"/>
        </w:rPr>
        <w:t xml:space="preserve">, representing ca. 70 </w:t>
      </w:r>
      <w:r w:rsidR="00FC2025" w:rsidRPr="00FC2025">
        <w:rPr>
          <w:lang w:val="en-GB"/>
        </w:rPr>
        <w:t>% of the market.</w:t>
      </w:r>
      <w:r>
        <w:rPr>
          <w:lang w:val="en-GB"/>
        </w:rPr>
        <w:t xml:space="preserve"> The</w:t>
      </w:r>
      <w:r w:rsidR="00FC2025" w:rsidRPr="00FC2025">
        <w:rPr>
          <w:lang w:val="en-GB"/>
        </w:rPr>
        <w:t xml:space="preserve"> plug</w:t>
      </w:r>
      <w:r>
        <w:rPr>
          <w:lang w:val="en-GB"/>
        </w:rPr>
        <w:t>-</w:t>
      </w:r>
      <w:r w:rsidR="00FC2025" w:rsidRPr="00FC2025">
        <w:rPr>
          <w:lang w:val="en-GB"/>
        </w:rPr>
        <w:t xml:space="preserve">in segment is </w:t>
      </w:r>
      <w:r>
        <w:rPr>
          <w:lang w:val="en-GB"/>
        </w:rPr>
        <w:t xml:space="preserve">more </w:t>
      </w:r>
      <w:r w:rsidR="00FC2025" w:rsidRPr="00FC2025">
        <w:rPr>
          <w:lang w:val="en-GB"/>
        </w:rPr>
        <w:t>fragmented,</w:t>
      </w:r>
      <w:r>
        <w:rPr>
          <w:lang w:val="en-GB"/>
        </w:rPr>
        <w:t xml:space="preserve"> </w:t>
      </w:r>
      <w:r w:rsidR="00FC2025" w:rsidRPr="00FC2025">
        <w:rPr>
          <w:lang w:val="en-GB"/>
        </w:rPr>
        <w:t>with over 50 manufacturers in the EU.</w:t>
      </w:r>
      <w:r>
        <w:rPr>
          <w:lang w:val="en-GB"/>
        </w:rPr>
        <w:t xml:space="preserve"> </w:t>
      </w:r>
      <w:r w:rsidR="00FC2025" w:rsidRPr="00FC2025">
        <w:rPr>
          <w:lang w:val="en-GB"/>
        </w:rPr>
        <w:t>Commercial refrigeration equipment is produced mainly in Japan, Western</w:t>
      </w:r>
      <w:r>
        <w:rPr>
          <w:lang w:val="en-GB"/>
        </w:rPr>
        <w:t xml:space="preserve"> </w:t>
      </w:r>
      <w:r w:rsidR="00FC2025" w:rsidRPr="00FC2025">
        <w:rPr>
          <w:lang w:val="en-GB"/>
        </w:rPr>
        <w:t>Europe and the US</w:t>
      </w:r>
      <w:r>
        <w:rPr>
          <w:lang w:val="en-GB"/>
        </w:rPr>
        <w:t xml:space="preserve">, but the markets in these regions are saturated and offer </w:t>
      </w:r>
      <w:r w:rsidR="00C72415">
        <w:rPr>
          <w:lang w:val="en-GB"/>
        </w:rPr>
        <w:t xml:space="preserve">the </w:t>
      </w:r>
      <w:r>
        <w:rPr>
          <w:lang w:val="en-GB"/>
        </w:rPr>
        <w:t>opportunit</w:t>
      </w:r>
      <w:r w:rsidR="00C72415">
        <w:rPr>
          <w:lang w:val="en-GB"/>
        </w:rPr>
        <w:t>y</w:t>
      </w:r>
      <w:r>
        <w:rPr>
          <w:lang w:val="en-GB"/>
        </w:rPr>
        <w:t xml:space="preserve"> for development. However, while intra EU trade is fluent, the EU has currently a relatively small share (&lt;10%) of extra EU exports, as commercial cabinets (contrary to the more homogeneous household refrigeration cabinets) are to a certain extent tailored goods, which are bulky, and of relatively low value in the basic configurations that do not incorporate advanced energy saving designs. </w:t>
      </w:r>
      <w:r w:rsidR="00B401AA">
        <w:rPr>
          <w:lang w:val="en-GB"/>
        </w:rPr>
        <w:t>The vending machine markets have additional specificities, following the different consumer habits of the US/EU/Japan. The</w:t>
      </w:r>
      <w:r w:rsidR="00B401AA" w:rsidRPr="00FC2025">
        <w:rPr>
          <w:lang w:val="en-GB"/>
        </w:rPr>
        <w:t xml:space="preserve"> </w:t>
      </w:r>
      <w:r w:rsidR="00B401AA">
        <w:rPr>
          <w:lang w:val="en-GB"/>
        </w:rPr>
        <w:t xml:space="preserve">vending manufacturing market </w:t>
      </w:r>
      <w:r w:rsidR="00B401AA" w:rsidRPr="00FC2025">
        <w:rPr>
          <w:lang w:val="en-GB"/>
        </w:rPr>
        <w:t xml:space="preserve">is </w:t>
      </w:r>
      <w:r w:rsidR="00B401AA">
        <w:rPr>
          <w:lang w:val="en-GB"/>
        </w:rPr>
        <w:t xml:space="preserve">also </w:t>
      </w:r>
      <w:r w:rsidR="00B401AA" w:rsidRPr="00FC2025">
        <w:rPr>
          <w:lang w:val="en-GB"/>
        </w:rPr>
        <w:t>fragmented,</w:t>
      </w:r>
      <w:r w:rsidR="00B401AA">
        <w:rPr>
          <w:lang w:val="en-GB"/>
        </w:rPr>
        <w:t xml:space="preserve"> </w:t>
      </w:r>
      <w:r w:rsidR="00B401AA" w:rsidRPr="00FC2025">
        <w:rPr>
          <w:lang w:val="en-GB"/>
        </w:rPr>
        <w:t xml:space="preserve">with </w:t>
      </w:r>
      <w:r w:rsidR="00B401AA">
        <w:rPr>
          <w:lang w:val="en-GB"/>
        </w:rPr>
        <w:t xml:space="preserve">some </w:t>
      </w:r>
      <w:r w:rsidR="00B401AA" w:rsidRPr="00FC2025">
        <w:rPr>
          <w:lang w:val="en-GB"/>
        </w:rPr>
        <w:t>50 manufacturers in the EU</w:t>
      </w:r>
      <w:r w:rsidR="00B401AA">
        <w:rPr>
          <w:lang w:val="en-GB"/>
        </w:rPr>
        <w:t xml:space="preserve"> mainly in the UK, Germany, Italy, Netherlands and Spain.</w:t>
      </w:r>
    </w:p>
    <w:p w:rsidR="00FC2025" w:rsidRDefault="00B401AA" w:rsidP="00A058F6">
      <w:pPr>
        <w:jc w:val="both"/>
        <w:rPr>
          <w:lang w:val="en-GB"/>
        </w:rPr>
      </w:pPr>
      <w:r>
        <w:rPr>
          <w:lang w:val="en-GB"/>
        </w:rPr>
        <w:t>The preparatory studies did not specif</w:t>
      </w:r>
      <w:r w:rsidR="00C72415">
        <w:rPr>
          <w:lang w:val="en-GB"/>
        </w:rPr>
        <w:t>y</w:t>
      </w:r>
      <w:r>
        <w:rPr>
          <w:lang w:val="en-GB"/>
        </w:rPr>
        <w:t xml:space="preserve"> the share of SMEs</w:t>
      </w:r>
      <w:r>
        <w:rPr>
          <w:rStyle w:val="FootnoteReference"/>
          <w:lang w:val="en-GB"/>
        </w:rPr>
        <w:footnoteReference w:id="10"/>
      </w:r>
      <w:r>
        <w:rPr>
          <w:lang w:val="en-GB"/>
        </w:rPr>
        <w:t xml:space="preserve"> involved in design and manufacturing of these products.</w:t>
      </w:r>
    </w:p>
    <w:p w:rsidR="00D40E79" w:rsidRDefault="00D40E79" w:rsidP="00A058F6">
      <w:pPr>
        <w:pStyle w:val="Heading2"/>
        <w:jc w:val="both"/>
        <w:rPr>
          <w:lang w:val="en-GB"/>
        </w:rPr>
      </w:pPr>
      <w:bookmarkStart w:id="14" w:name="_Toc388976702"/>
      <w:r w:rsidRPr="00D40E79">
        <w:rPr>
          <w:lang w:val="en-GB"/>
        </w:rPr>
        <w:t>Environmental significance</w:t>
      </w:r>
      <w:bookmarkEnd w:id="14"/>
      <w:r w:rsidRPr="00D40E79">
        <w:rPr>
          <w:lang w:val="en-GB"/>
        </w:rPr>
        <w:t xml:space="preserve"> </w:t>
      </w:r>
    </w:p>
    <w:p w:rsidR="000F39EA" w:rsidRDefault="00D40E79" w:rsidP="00A058F6">
      <w:pPr>
        <w:jc w:val="both"/>
        <w:rPr>
          <w:lang w:val="en-GB"/>
        </w:rPr>
      </w:pPr>
      <w:r>
        <w:rPr>
          <w:lang w:val="en-GB"/>
        </w:rPr>
        <w:t>The preparatory study</w:t>
      </w:r>
      <w:r w:rsidRPr="00D40E79">
        <w:rPr>
          <w:lang w:val="en-GB"/>
        </w:rPr>
        <w:t xml:space="preserve"> ha</w:t>
      </w:r>
      <w:r>
        <w:rPr>
          <w:lang w:val="en-GB"/>
        </w:rPr>
        <w:t>s</w:t>
      </w:r>
      <w:r w:rsidRPr="00D40E79">
        <w:rPr>
          <w:lang w:val="en-GB"/>
        </w:rPr>
        <w:t xml:space="preserve"> shown that for all products within </w:t>
      </w:r>
      <w:r>
        <w:rPr>
          <w:lang w:val="en-GB"/>
        </w:rPr>
        <w:t xml:space="preserve">the </w:t>
      </w:r>
      <w:r w:rsidRPr="00D40E79">
        <w:rPr>
          <w:lang w:val="en-GB"/>
        </w:rPr>
        <w:t>scope</w:t>
      </w:r>
      <w:r>
        <w:rPr>
          <w:lang w:val="en-GB"/>
        </w:rPr>
        <w:t>, the</w:t>
      </w:r>
      <w:r w:rsidRPr="00D40E79">
        <w:rPr>
          <w:lang w:val="en-GB"/>
        </w:rPr>
        <w:t xml:space="preserve"> energy consumption during use is the most signi</w:t>
      </w:r>
      <w:r>
        <w:rPr>
          <w:lang w:val="en-GB"/>
        </w:rPr>
        <w:t>ficant environmental parameter</w:t>
      </w:r>
      <w:r w:rsidR="000F39EA">
        <w:rPr>
          <w:lang w:val="en-GB"/>
        </w:rPr>
        <w:t>, accounting for more than 97% of GWP impacts</w:t>
      </w:r>
      <w:r>
        <w:rPr>
          <w:lang w:val="en-GB"/>
        </w:rPr>
        <w:t>.</w:t>
      </w:r>
      <w:r w:rsidR="000F39EA" w:rsidRPr="000F39EA">
        <w:rPr>
          <w:lang w:val="en-GB"/>
        </w:rPr>
        <w:t xml:space="preserve"> </w:t>
      </w:r>
    </w:p>
    <w:p w:rsidR="000F39EA" w:rsidRPr="000F39EA" w:rsidRDefault="000F39EA" w:rsidP="00A058F6">
      <w:pPr>
        <w:jc w:val="both"/>
        <w:rPr>
          <w:lang w:val="en-GB"/>
        </w:rPr>
      </w:pPr>
      <w:r w:rsidRPr="000F39EA">
        <w:rPr>
          <w:lang w:val="en-GB"/>
        </w:rPr>
        <w:t xml:space="preserve">The use phase </w:t>
      </w:r>
      <w:r w:rsidR="005407F2">
        <w:rPr>
          <w:lang w:val="en-GB"/>
        </w:rPr>
        <w:t xml:space="preserve">accounts </w:t>
      </w:r>
      <w:r w:rsidR="00E2190B">
        <w:rPr>
          <w:lang w:val="en-GB"/>
        </w:rPr>
        <w:t xml:space="preserve">also </w:t>
      </w:r>
      <w:r w:rsidR="005407F2">
        <w:rPr>
          <w:lang w:val="en-GB"/>
        </w:rPr>
        <w:t xml:space="preserve">for </w:t>
      </w:r>
      <w:r w:rsidRPr="000F39EA">
        <w:rPr>
          <w:lang w:val="en-GB"/>
        </w:rPr>
        <w:t xml:space="preserve">85 % of the total </w:t>
      </w:r>
      <w:r w:rsidR="005407F2">
        <w:rPr>
          <w:lang w:val="en-GB"/>
        </w:rPr>
        <w:t xml:space="preserve">energy use of </w:t>
      </w:r>
      <w:r w:rsidRPr="000F39EA">
        <w:rPr>
          <w:lang w:val="en-GB"/>
        </w:rPr>
        <w:t>the whole life cycle. It is</w:t>
      </w:r>
      <w:r w:rsidR="005407F2">
        <w:rPr>
          <w:lang w:val="en-GB"/>
        </w:rPr>
        <w:t xml:space="preserve"> </w:t>
      </w:r>
      <w:r w:rsidRPr="000F39EA">
        <w:rPr>
          <w:lang w:val="en-GB"/>
        </w:rPr>
        <w:t xml:space="preserve">about 6 times higher than </w:t>
      </w:r>
      <w:r w:rsidR="005407F2">
        <w:rPr>
          <w:lang w:val="en-GB"/>
        </w:rPr>
        <w:t xml:space="preserve">the </w:t>
      </w:r>
      <w:r w:rsidR="006C1C54">
        <w:rPr>
          <w:lang w:val="en-GB"/>
        </w:rPr>
        <w:t xml:space="preserve">previous </w:t>
      </w:r>
      <w:r w:rsidR="005407F2">
        <w:rPr>
          <w:lang w:val="en-GB"/>
        </w:rPr>
        <w:t xml:space="preserve">stage, </w:t>
      </w:r>
      <w:r w:rsidRPr="000F39EA">
        <w:rPr>
          <w:lang w:val="en-GB"/>
        </w:rPr>
        <w:t>the production phase.</w:t>
      </w:r>
      <w:r w:rsidR="005407F2">
        <w:rPr>
          <w:lang w:val="en-GB"/>
        </w:rPr>
        <w:t xml:space="preserve"> </w:t>
      </w:r>
      <w:r w:rsidRPr="000F39EA">
        <w:rPr>
          <w:lang w:val="en-GB"/>
        </w:rPr>
        <w:t>The distribution phase and the end-of-life phase are negligible</w:t>
      </w:r>
      <w:r w:rsidR="00E2190B">
        <w:rPr>
          <w:lang w:val="en-GB"/>
        </w:rPr>
        <w:t xml:space="preserve"> in energy terms</w:t>
      </w:r>
      <w:r w:rsidRPr="000F39EA">
        <w:rPr>
          <w:lang w:val="en-GB"/>
        </w:rPr>
        <w:t>.</w:t>
      </w:r>
    </w:p>
    <w:p w:rsidR="000F39EA" w:rsidRDefault="00E2190B" w:rsidP="00A058F6">
      <w:pPr>
        <w:jc w:val="both"/>
        <w:rPr>
          <w:lang w:val="en-GB"/>
        </w:rPr>
      </w:pPr>
      <w:r>
        <w:rPr>
          <w:lang w:val="en-GB"/>
        </w:rPr>
        <w:t xml:space="preserve">Regarding other impact categories analysed in the preparatory studies, the </w:t>
      </w:r>
      <w:r w:rsidR="000F39EA" w:rsidRPr="000F39EA">
        <w:rPr>
          <w:lang w:val="en-GB"/>
        </w:rPr>
        <w:t xml:space="preserve">use phase </w:t>
      </w:r>
      <w:r>
        <w:rPr>
          <w:lang w:val="en-GB"/>
        </w:rPr>
        <w:t xml:space="preserve">also accounts for </w:t>
      </w:r>
      <w:r w:rsidR="000F39EA" w:rsidRPr="000F39EA">
        <w:rPr>
          <w:lang w:val="en-GB"/>
        </w:rPr>
        <w:t xml:space="preserve">75 % </w:t>
      </w:r>
      <w:r>
        <w:rPr>
          <w:lang w:val="en-GB"/>
        </w:rPr>
        <w:t xml:space="preserve">of water use, </w:t>
      </w:r>
      <w:r w:rsidRPr="000F39EA">
        <w:rPr>
          <w:lang w:val="en-GB"/>
        </w:rPr>
        <w:t>8</w:t>
      </w:r>
      <w:r>
        <w:rPr>
          <w:lang w:val="en-GB"/>
        </w:rPr>
        <w:t>5</w:t>
      </w:r>
      <w:r w:rsidRPr="000F39EA">
        <w:rPr>
          <w:lang w:val="en-GB"/>
        </w:rPr>
        <w:t xml:space="preserve"> % of </w:t>
      </w:r>
      <w:r>
        <w:rPr>
          <w:lang w:val="en-GB"/>
        </w:rPr>
        <w:t>a</w:t>
      </w:r>
      <w:r w:rsidR="000F39EA" w:rsidRPr="000F39EA">
        <w:rPr>
          <w:lang w:val="en-GB"/>
        </w:rPr>
        <w:t>cidification</w:t>
      </w:r>
      <w:r>
        <w:rPr>
          <w:lang w:val="en-GB"/>
        </w:rPr>
        <w:t xml:space="preserve"> impacts, </w:t>
      </w:r>
      <w:r w:rsidR="000F39EA" w:rsidRPr="000F39EA">
        <w:rPr>
          <w:lang w:val="en-GB"/>
        </w:rPr>
        <w:t>42 % of non-hazardous waste production</w:t>
      </w:r>
      <w:r>
        <w:rPr>
          <w:lang w:val="en-GB"/>
        </w:rPr>
        <w:t xml:space="preserve">, </w:t>
      </w:r>
      <w:r w:rsidR="000F39EA" w:rsidRPr="000F39EA">
        <w:rPr>
          <w:lang w:val="en-GB"/>
        </w:rPr>
        <w:t>34 % of heavy metals emissions to water</w:t>
      </w:r>
      <w:r>
        <w:rPr>
          <w:lang w:val="en-GB"/>
        </w:rPr>
        <w:t xml:space="preserve">, and </w:t>
      </w:r>
      <w:r w:rsidR="000F39EA" w:rsidRPr="000F39EA">
        <w:rPr>
          <w:lang w:val="en-GB"/>
        </w:rPr>
        <w:t xml:space="preserve">12 % </w:t>
      </w:r>
      <w:r>
        <w:rPr>
          <w:lang w:val="en-GB"/>
        </w:rPr>
        <w:t>of particula</w:t>
      </w:r>
      <w:r w:rsidR="00C72415">
        <w:rPr>
          <w:lang w:val="en-GB"/>
        </w:rPr>
        <w:t>te</w:t>
      </w:r>
      <w:r>
        <w:rPr>
          <w:lang w:val="en-GB"/>
        </w:rPr>
        <w:t xml:space="preserve"> matter </w:t>
      </w:r>
      <w:r w:rsidR="000F39EA" w:rsidRPr="000F39EA">
        <w:rPr>
          <w:lang w:val="en-GB"/>
        </w:rPr>
        <w:t>(</w:t>
      </w:r>
      <w:r>
        <w:rPr>
          <w:lang w:val="en-GB"/>
        </w:rPr>
        <w:t xml:space="preserve">in this case, the </w:t>
      </w:r>
      <w:r w:rsidR="000F39EA" w:rsidRPr="000F39EA">
        <w:rPr>
          <w:lang w:val="en-GB"/>
        </w:rPr>
        <w:t>major part comes from the distribution phase)</w:t>
      </w:r>
    </w:p>
    <w:p w:rsidR="000F39EA" w:rsidRDefault="000F39EA" w:rsidP="00A058F6">
      <w:pPr>
        <w:jc w:val="both"/>
        <w:rPr>
          <w:lang w:val="en-GB"/>
        </w:rPr>
      </w:pPr>
      <w:r w:rsidRPr="000F39EA">
        <w:rPr>
          <w:lang w:val="en-GB"/>
        </w:rPr>
        <w:t>Therefore, the analysis of improvement potential</w:t>
      </w:r>
      <w:r w:rsidR="00E2190B">
        <w:rPr>
          <w:lang w:val="en-GB"/>
        </w:rPr>
        <w:t>s</w:t>
      </w:r>
      <w:r w:rsidRPr="000F39EA">
        <w:rPr>
          <w:lang w:val="en-GB"/>
        </w:rPr>
        <w:t xml:space="preserve"> </w:t>
      </w:r>
      <w:r w:rsidR="00E2190B">
        <w:rPr>
          <w:lang w:val="en-GB"/>
        </w:rPr>
        <w:t xml:space="preserve">and </w:t>
      </w:r>
      <w:proofErr w:type="spellStart"/>
      <w:r w:rsidR="00E2190B">
        <w:rPr>
          <w:lang w:val="en-GB"/>
        </w:rPr>
        <w:t>Ecodesign</w:t>
      </w:r>
      <w:proofErr w:type="spellEnd"/>
      <w:r w:rsidR="00E2190B">
        <w:rPr>
          <w:lang w:val="en-GB"/>
        </w:rPr>
        <w:t xml:space="preserve"> requirements deal essentially with </w:t>
      </w:r>
      <w:r w:rsidRPr="000F39EA">
        <w:rPr>
          <w:lang w:val="en-GB"/>
        </w:rPr>
        <w:t>technologies that reduce power consumption and improve energy</w:t>
      </w:r>
      <w:r w:rsidR="00E2190B">
        <w:rPr>
          <w:lang w:val="en-GB"/>
        </w:rPr>
        <w:t xml:space="preserve"> </w:t>
      </w:r>
      <w:r w:rsidRPr="000F39EA">
        <w:rPr>
          <w:lang w:val="en-GB"/>
        </w:rPr>
        <w:t>efficiency</w:t>
      </w:r>
      <w:r w:rsidR="00E2190B">
        <w:rPr>
          <w:lang w:val="en-GB"/>
        </w:rPr>
        <w:t xml:space="preserve"> in the use phase of the cabinets</w:t>
      </w:r>
      <w:r w:rsidRPr="000F39EA">
        <w:rPr>
          <w:lang w:val="en-GB"/>
        </w:rPr>
        <w:t>.</w:t>
      </w:r>
    </w:p>
    <w:p w:rsidR="005407F2" w:rsidRDefault="000F39EA" w:rsidP="00A058F6">
      <w:pPr>
        <w:jc w:val="both"/>
        <w:rPr>
          <w:lang w:val="en-GB"/>
        </w:rPr>
      </w:pPr>
      <w:r>
        <w:rPr>
          <w:lang w:val="en-GB"/>
        </w:rPr>
        <w:t>Regarding the end-of-life phase, t</w:t>
      </w:r>
      <w:r w:rsidRPr="00FC2025">
        <w:rPr>
          <w:lang w:val="en-GB"/>
        </w:rPr>
        <w:t xml:space="preserve">he average product life of </w:t>
      </w:r>
      <w:r>
        <w:rPr>
          <w:lang w:val="en-GB"/>
        </w:rPr>
        <w:t xml:space="preserve">most </w:t>
      </w:r>
      <w:r w:rsidRPr="00FC2025">
        <w:rPr>
          <w:lang w:val="en-GB"/>
        </w:rPr>
        <w:t>refrigerated display cabinets is estimated to</w:t>
      </w:r>
      <w:r>
        <w:rPr>
          <w:lang w:val="en-GB"/>
        </w:rPr>
        <w:t xml:space="preserve"> </w:t>
      </w:r>
      <w:r w:rsidRPr="00FC2025">
        <w:rPr>
          <w:lang w:val="en-GB"/>
        </w:rPr>
        <w:t xml:space="preserve">be </w:t>
      </w:r>
      <w:r>
        <w:rPr>
          <w:lang w:val="en-GB"/>
        </w:rPr>
        <w:t xml:space="preserve">between 8 and </w:t>
      </w:r>
      <w:r w:rsidRPr="00FC2025">
        <w:rPr>
          <w:lang w:val="en-GB"/>
        </w:rPr>
        <w:t>9 years</w:t>
      </w:r>
      <w:r>
        <w:rPr>
          <w:lang w:val="en-GB"/>
        </w:rPr>
        <w:t xml:space="preserve">. Some cabinets are in busy areas or retailers and therefore subject to very intensive use and wear. Most cabinets are not substituted because of malfunction, but because of commercial reasons related to their design (newer designs attract consumers and can increase sales), and image </w:t>
      </w:r>
      <w:r w:rsidR="00E2190B">
        <w:rPr>
          <w:lang w:val="en-GB"/>
        </w:rPr>
        <w:t xml:space="preserve">loss </w:t>
      </w:r>
      <w:r>
        <w:rPr>
          <w:lang w:val="en-GB"/>
        </w:rPr>
        <w:t>for retailer</w:t>
      </w:r>
      <w:r w:rsidR="00E2190B">
        <w:rPr>
          <w:lang w:val="en-GB"/>
        </w:rPr>
        <w:t>s</w:t>
      </w:r>
      <w:r>
        <w:rPr>
          <w:lang w:val="en-GB"/>
        </w:rPr>
        <w:t xml:space="preserve"> </w:t>
      </w:r>
      <w:r w:rsidR="00E2190B">
        <w:rPr>
          <w:lang w:val="en-GB"/>
        </w:rPr>
        <w:t xml:space="preserve">when </w:t>
      </w:r>
      <w:r>
        <w:rPr>
          <w:lang w:val="en-GB"/>
        </w:rPr>
        <w:t>displaying worn</w:t>
      </w:r>
      <w:r w:rsidR="00E2190B">
        <w:rPr>
          <w:lang w:val="en-GB"/>
        </w:rPr>
        <w:t>-</w:t>
      </w:r>
      <w:r>
        <w:rPr>
          <w:lang w:val="en-GB"/>
        </w:rPr>
        <w:t xml:space="preserve">out cabinets. </w:t>
      </w:r>
      <w:r w:rsidR="00C72415">
        <w:rPr>
          <w:lang w:val="en-GB"/>
        </w:rPr>
        <w:t>Little</w:t>
      </w:r>
      <w:r w:rsidR="005407F2">
        <w:rPr>
          <w:lang w:val="en-GB"/>
        </w:rPr>
        <w:t xml:space="preserve"> reliable data is available</w:t>
      </w:r>
      <w:r w:rsidR="00E2190B">
        <w:rPr>
          <w:lang w:val="en-GB"/>
        </w:rPr>
        <w:t xml:space="preserve"> on the end-of-life phase</w:t>
      </w:r>
      <w:r w:rsidR="005407F2">
        <w:rPr>
          <w:lang w:val="en-GB"/>
        </w:rPr>
        <w:t xml:space="preserve">. Often, </w:t>
      </w:r>
      <w:r>
        <w:rPr>
          <w:lang w:val="en-GB"/>
        </w:rPr>
        <w:t xml:space="preserve">cabinets can be refurbished/retrofitted and have further lives within the EU (in less design-influenced retailers, or </w:t>
      </w:r>
      <w:proofErr w:type="spellStart"/>
      <w:r>
        <w:rPr>
          <w:lang w:val="en-GB"/>
        </w:rPr>
        <w:t>backshops</w:t>
      </w:r>
      <w:proofErr w:type="spellEnd"/>
      <w:r>
        <w:rPr>
          <w:lang w:val="en-GB"/>
        </w:rPr>
        <w:t>), or in countries close to the EU where the purchase price of the cabinet is essential.</w:t>
      </w:r>
      <w:r w:rsidR="005407F2">
        <w:rPr>
          <w:lang w:val="en-GB"/>
        </w:rPr>
        <w:t xml:space="preserve"> </w:t>
      </w:r>
      <w:r w:rsidR="00E2190B">
        <w:rPr>
          <w:lang w:val="en-GB"/>
        </w:rPr>
        <w:t xml:space="preserve">Refurbishment, reuse of parts, and modularity are especially developed for vending machines. When finally </w:t>
      </w:r>
      <w:r w:rsidR="005407F2">
        <w:rPr>
          <w:lang w:val="en-GB"/>
        </w:rPr>
        <w:t>dismantled, cabinets are normally split into smaller parts, and follow the existing WEEE management routes in each Member State, where the two main concerns are (1) reclaim</w:t>
      </w:r>
      <w:r w:rsidR="00C72415">
        <w:rPr>
          <w:lang w:val="en-GB"/>
        </w:rPr>
        <w:t>ing</w:t>
      </w:r>
      <w:r w:rsidR="005407F2">
        <w:rPr>
          <w:lang w:val="en-GB"/>
        </w:rPr>
        <w:t xml:space="preserve"> of the materials for recycling, especially metals, and (2) the removal of potentially hazardous materials, especially the refrigeration fluid, the foaming agent, and any electronic components. </w:t>
      </w:r>
    </w:p>
    <w:p w:rsidR="005407F2" w:rsidRDefault="005407F2" w:rsidP="00A058F6">
      <w:pPr>
        <w:jc w:val="both"/>
        <w:rPr>
          <w:lang w:val="en-GB"/>
        </w:rPr>
      </w:pPr>
      <w:r>
        <w:rPr>
          <w:lang w:val="en-GB"/>
        </w:rPr>
        <w:t xml:space="preserve">WEEE compliance has so far been dealt with in </w:t>
      </w:r>
      <w:proofErr w:type="spellStart"/>
      <w:r>
        <w:rPr>
          <w:lang w:val="en-GB"/>
        </w:rPr>
        <w:t>Ecodesign</w:t>
      </w:r>
      <w:proofErr w:type="spellEnd"/>
      <w:r>
        <w:rPr>
          <w:lang w:val="en-GB"/>
        </w:rPr>
        <w:t xml:space="preserve"> </w:t>
      </w:r>
      <w:r w:rsidRPr="005407F2">
        <w:rPr>
          <w:lang w:val="en-GB"/>
        </w:rPr>
        <w:t xml:space="preserve">regulations by means of a generic information provision request. </w:t>
      </w:r>
      <w:r>
        <w:rPr>
          <w:lang w:val="en-GB"/>
        </w:rPr>
        <w:t xml:space="preserve">In this </w:t>
      </w:r>
      <w:r w:rsidR="00C72415">
        <w:rPr>
          <w:lang w:val="en-GB"/>
        </w:rPr>
        <w:t xml:space="preserve">proposed </w:t>
      </w:r>
      <w:r w:rsidR="00E2190B">
        <w:rPr>
          <w:lang w:val="en-GB"/>
        </w:rPr>
        <w:t>Regulation</w:t>
      </w:r>
      <w:r>
        <w:rPr>
          <w:lang w:val="en-GB"/>
        </w:rPr>
        <w:t xml:space="preserve">, a more specific </w:t>
      </w:r>
      <w:r w:rsidR="00E2190B">
        <w:rPr>
          <w:lang w:val="en-GB"/>
        </w:rPr>
        <w:t xml:space="preserve">option </w:t>
      </w:r>
      <w:r>
        <w:rPr>
          <w:lang w:val="en-GB"/>
        </w:rPr>
        <w:t xml:space="preserve">is laid out (see further below), as an alternative to </w:t>
      </w:r>
      <w:r w:rsidR="00E2190B">
        <w:rPr>
          <w:lang w:val="en-GB"/>
        </w:rPr>
        <w:t xml:space="preserve">better </w:t>
      </w:r>
      <w:r>
        <w:rPr>
          <w:lang w:val="en-GB"/>
        </w:rPr>
        <w:t xml:space="preserve">address the </w:t>
      </w:r>
      <w:r w:rsidR="00E2190B">
        <w:rPr>
          <w:lang w:val="en-GB"/>
        </w:rPr>
        <w:t xml:space="preserve">specific </w:t>
      </w:r>
      <w:r>
        <w:rPr>
          <w:lang w:val="en-GB"/>
        </w:rPr>
        <w:t xml:space="preserve">end-of-life impacts of </w:t>
      </w:r>
      <w:r w:rsidR="006C1C54">
        <w:rPr>
          <w:lang w:val="en-GB"/>
        </w:rPr>
        <w:t xml:space="preserve">refrigerated </w:t>
      </w:r>
      <w:r>
        <w:rPr>
          <w:lang w:val="en-GB"/>
        </w:rPr>
        <w:t xml:space="preserve">commercial </w:t>
      </w:r>
      <w:r w:rsidR="006C1C54">
        <w:rPr>
          <w:lang w:val="en-GB"/>
        </w:rPr>
        <w:t>display</w:t>
      </w:r>
      <w:r>
        <w:rPr>
          <w:lang w:val="en-GB"/>
        </w:rPr>
        <w:t xml:space="preserve"> cabinets. </w:t>
      </w:r>
    </w:p>
    <w:p w:rsidR="00C82C46" w:rsidRPr="00C82C46" w:rsidRDefault="00C82C46" w:rsidP="00A058F6">
      <w:pPr>
        <w:pStyle w:val="Heading2"/>
        <w:jc w:val="both"/>
        <w:rPr>
          <w:lang w:val="en-GB"/>
        </w:rPr>
      </w:pPr>
      <w:bookmarkStart w:id="15" w:name="_Toc388976703"/>
      <w:r w:rsidRPr="00C82C46">
        <w:rPr>
          <w:lang w:val="en-GB"/>
        </w:rPr>
        <w:t xml:space="preserve">Improvement potential </w:t>
      </w:r>
      <w:r w:rsidR="0040197F">
        <w:rPr>
          <w:lang w:val="en-GB"/>
        </w:rPr>
        <w:t>and justification for action at Community level</w:t>
      </w:r>
      <w:bookmarkEnd w:id="15"/>
    </w:p>
    <w:p w:rsidR="004C2597" w:rsidRDefault="004C2597" w:rsidP="00A058F6">
      <w:pPr>
        <w:jc w:val="both"/>
        <w:rPr>
          <w:lang w:val="en-GB"/>
        </w:rPr>
      </w:pPr>
    </w:p>
    <w:p w:rsidR="004C2597" w:rsidRDefault="00C82C46" w:rsidP="00A058F6">
      <w:pPr>
        <w:jc w:val="both"/>
        <w:rPr>
          <w:lang w:val="en-GB"/>
        </w:rPr>
      </w:pPr>
      <w:r>
        <w:rPr>
          <w:lang w:val="en-GB"/>
        </w:rPr>
        <w:t>The preparatory study has</w:t>
      </w:r>
      <w:r w:rsidRPr="00C82C46">
        <w:rPr>
          <w:lang w:val="en-GB"/>
        </w:rPr>
        <w:t xml:space="preserve"> identified various improvement options that would result in lower overall energy consumption and related emissions at no excessive life cycle costs for the products within </w:t>
      </w:r>
      <w:r w:rsidRPr="003765BA">
        <w:rPr>
          <w:lang w:val="en-GB"/>
        </w:rPr>
        <w:t xml:space="preserve">scope. </w:t>
      </w:r>
      <w:r w:rsidR="004C2597" w:rsidRPr="00C82C46">
        <w:rPr>
          <w:lang w:val="en-GB"/>
        </w:rPr>
        <w:t>Therefore</w:t>
      </w:r>
      <w:r w:rsidR="004C2597">
        <w:rPr>
          <w:lang w:val="en-GB"/>
        </w:rPr>
        <w:t>,</w:t>
      </w:r>
      <w:r w:rsidR="004C2597" w:rsidRPr="00C82C46">
        <w:rPr>
          <w:lang w:val="en-GB"/>
        </w:rPr>
        <w:t xml:space="preserve"> this working document proposes </w:t>
      </w:r>
      <w:proofErr w:type="spellStart"/>
      <w:r w:rsidR="004C2597" w:rsidRPr="00C82C46">
        <w:rPr>
          <w:lang w:val="en-GB"/>
        </w:rPr>
        <w:t>Ecodesign</w:t>
      </w:r>
      <w:proofErr w:type="spellEnd"/>
      <w:r w:rsidR="004C2597" w:rsidRPr="00C82C46">
        <w:rPr>
          <w:lang w:val="en-GB"/>
        </w:rPr>
        <w:t xml:space="preserve"> minimum energy efficiency requirements </w:t>
      </w:r>
      <w:r w:rsidR="004C2597">
        <w:rPr>
          <w:lang w:val="en-GB"/>
        </w:rPr>
        <w:t xml:space="preserve">combined with energy labelling requirements </w:t>
      </w:r>
      <w:r w:rsidR="004C2597" w:rsidRPr="00C82C46">
        <w:rPr>
          <w:lang w:val="en-GB"/>
        </w:rPr>
        <w:t>for these products.</w:t>
      </w:r>
      <w:r w:rsidR="004C2597" w:rsidRPr="004C2597">
        <w:rPr>
          <w:lang w:val="en-GB"/>
        </w:rPr>
        <w:t xml:space="preserve"> </w:t>
      </w:r>
      <w:r w:rsidR="004C2597" w:rsidRPr="006111EF">
        <w:rPr>
          <w:lang w:val="en-GB"/>
        </w:rPr>
        <w:t xml:space="preserve">The proposed </w:t>
      </w:r>
      <w:proofErr w:type="spellStart"/>
      <w:r w:rsidR="004C2597" w:rsidRPr="006111EF">
        <w:rPr>
          <w:lang w:val="en-GB"/>
        </w:rPr>
        <w:t>Ecodesign</w:t>
      </w:r>
      <w:proofErr w:type="spellEnd"/>
      <w:r w:rsidR="004C2597" w:rsidRPr="006111EF">
        <w:rPr>
          <w:lang w:val="en-GB"/>
        </w:rPr>
        <w:t xml:space="preserve"> </w:t>
      </w:r>
      <w:r w:rsidR="004C2597">
        <w:rPr>
          <w:lang w:val="en-GB"/>
        </w:rPr>
        <w:t xml:space="preserve">and energy labelling requirements </w:t>
      </w:r>
      <w:r w:rsidR="004C2597" w:rsidRPr="006111EF">
        <w:rPr>
          <w:lang w:val="en-GB"/>
        </w:rPr>
        <w:t>presented are based on the strictest scenarios developed in the preparatory stud</w:t>
      </w:r>
      <w:r w:rsidR="004C2597">
        <w:rPr>
          <w:lang w:val="en-GB"/>
        </w:rPr>
        <w:t>y</w:t>
      </w:r>
      <w:r w:rsidR="004C2597" w:rsidRPr="006111EF">
        <w:rPr>
          <w:lang w:val="en-GB"/>
        </w:rPr>
        <w:t>.</w:t>
      </w:r>
      <w:r w:rsidR="004C2597">
        <w:rPr>
          <w:lang w:val="en-GB"/>
        </w:rPr>
        <w:t xml:space="preserve"> These scenarios will be re-assessed in the Impact Assessment.</w:t>
      </w:r>
    </w:p>
    <w:p w:rsidR="003765BA" w:rsidRPr="003765BA" w:rsidRDefault="003765BA" w:rsidP="00A058F6">
      <w:pPr>
        <w:jc w:val="both"/>
        <w:rPr>
          <w:lang w:val="en-GB"/>
        </w:rPr>
      </w:pPr>
      <w:r w:rsidRPr="003765BA">
        <w:rPr>
          <w:lang w:val="en-GB"/>
        </w:rPr>
        <w:t xml:space="preserve">It is important to highlight that since the conception of the </w:t>
      </w:r>
      <w:proofErr w:type="spellStart"/>
      <w:r w:rsidRPr="003765BA">
        <w:rPr>
          <w:lang w:val="en-GB"/>
        </w:rPr>
        <w:t>Ecodesign</w:t>
      </w:r>
      <w:proofErr w:type="spellEnd"/>
      <w:r w:rsidRPr="003765BA">
        <w:rPr>
          <w:lang w:val="en-GB"/>
        </w:rPr>
        <w:t xml:space="preserve"> regulation for commercial refrigeration in 2004, </w:t>
      </w:r>
      <w:r w:rsidR="002A6164">
        <w:rPr>
          <w:lang w:val="en-GB"/>
        </w:rPr>
        <w:t xml:space="preserve">in particular </w:t>
      </w:r>
      <w:r w:rsidRPr="003765BA">
        <w:rPr>
          <w:lang w:val="en-GB"/>
        </w:rPr>
        <w:t xml:space="preserve">several measures </w:t>
      </w:r>
      <w:r w:rsidR="002A6164">
        <w:rPr>
          <w:lang w:val="en-GB"/>
        </w:rPr>
        <w:t xml:space="preserve">have been </w:t>
      </w:r>
      <w:r w:rsidRPr="003765BA">
        <w:rPr>
          <w:lang w:val="en-GB"/>
        </w:rPr>
        <w:t xml:space="preserve">taken up as standard practice by certain manufacturers, and </w:t>
      </w:r>
      <w:r w:rsidR="008D08A2">
        <w:rPr>
          <w:lang w:val="en-GB"/>
        </w:rPr>
        <w:t xml:space="preserve">these measures </w:t>
      </w:r>
      <w:r w:rsidRPr="003765BA">
        <w:rPr>
          <w:lang w:val="en-GB"/>
        </w:rPr>
        <w:t xml:space="preserve">have been maintained </w:t>
      </w:r>
      <w:r w:rsidR="008D08A2">
        <w:rPr>
          <w:lang w:val="en-GB"/>
        </w:rPr>
        <w:t xml:space="preserve">despite the delay in the last stages of the preparation of the </w:t>
      </w:r>
      <w:r w:rsidRPr="003765BA">
        <w:rPr>
          <w:lang w:val="en-GB"/>
        </w:rPr>
        <w:t xml:space="preserve">Regulation. The extent of uptake </w:t>
      </w:r>
      <w:r w:rsidR="008D08A2">
        <w:rPr>
          <w:lang w:val="en-GB"/>
        </w:rPr>
        <w:t xml:space="preserve">of such measures </w:t>
      </w:r>
      <w:r w:rsidRPr="003765BA">
        <w:rPr>
          <w:lang w:val="en-GB"/>
        </w:rPr>
        <w:t xml:space="preserve">has been estimated and built in the </w:t>
      </w:r>
      <w:r w:rsidR="008D08A2">
        <w:rPr>
          <w:lang w:val="en-GB"/>
        </w:rPr>
        <w:t>scenarios to the extent possible</w:t>
      </w:r>
      <w:r w:rsidRPr="003765BA">
        <w:rPr>
          <w:lang w:val="en-GB"/>
        </w:rPr>
        <w:t>.</w:t>
      </w:r>
      <w:r>
        <w:rPr>
          <w:lang w:val="en-GB"/>
        </w:rPr>
        <w:t xml:space="preserve"> This is reflected for instance in </w:t>
      </w:r>
      <w:r w:rsidR="00F76945">
        <w:rPr>
          <w:lang w:val="en-GB"/>
        </w:rPr>
        <w:fldChar w:fldCharType="begin"/>
      </w:r>
      <w:r w:rsidR="00F76945">
        <w:rPr>
          <w:lang w:val="en-GB"/>
        </w:rPr>
        <w:instrText xml:space="preserve"> REF _Ref387939292 \h </w:instrText>
      </w:r>
      <w:r w:rsidR="00C72415">
        <w:rPr>
          <w:lang w:val="en-GB"/>
        </w:rPr>
        <w:instrText xml:space="preserve"> \* MERGEFORMAT </w:instrText>
      </w:r>
      <w:r w:rsidR="00F76945">
        <w:rPr>
          <w:lang w:val="en-GB"/>
        </w:rPr>
      </w:r>
      <w:r w:rsidR="00F76945">
        <w:rPr>
          <w:lang w:val="en-GB"/>
        </w:rPr>
        <w:fldChar w:fldCharType="separate"/>
      </w:r>
      <w:r w:rsidR="00BC1C1C" w:rsidRPr="00F76945">
        <w:rPr>
          <w:lang w:val="en-GB"/>
        </w:rPr>
        <w:t xml:space="preserve">Figure </w:t>
      </w:r>
      <w:r w:rsidR="00BC1C1C">
        <w:rPr>
          <w:noProof/>
          <w:lang w:val="en-GB"/>
        </w:rPr>
        <w:t>1</w:t>
      </w:r>
      <w:r w:rsidR="00BC1C1C" w:rsidRPr="00F76945">
        <w:rPr>
          <w:noProof/>
          <w:lang w:val="en-GB"/>
        </w:rPr>
        <w:noBreakHyphen/>
      </w:r>
      <w:r w:rsidR="00BC1C1C">
        <w:rPr>
          <w:noProof/>
          <w:lang w:val="en-GB"/>
        </w:rPr>
        <w:t>3</w:t>
      </w:r>
      <w:r w:rsidR="00F76945">
        <w:rPr>
          <w:lang w:val="en-GB"/>
        </w:rPr>
        <w:fldChar w:fldCharType="end"/>
      </w:r>
      <w:r w:rsidR="00F76945">
        <w:rPr>
          <w:lang w:val="en-GB"/>
        </w:rPr>
        <w:t xml:space="preserve"> </w:t>
      </w:r>
      <w:r>
        <w:rPr>
          <w:lang w:val="en-GB"/>
        </w:rPr>
        <w:t>below, wh</w:t>
      </w:r>
      <w:r w:rsidR="004C2597">
        <w:rPr>
          <w:lang w:val="en-GB"/>
        </w:rPr>
        <w:t>ich depicts a very moderate and almost stable progress of the overall energy use of commercial cabinets between 2005 and 2030.</w:t>
      </w:r>
    </w:p>
    <w:p w:rsidR="00EE1D17" w:rsidRDefault="00EE1D17" w:rsidP="00A058F6">
      <w:pPr>
        <w:jc w:val="both"/>
        <w:rPr>
          <w:lang w:val="en-GB"/>
        </w:rPr>
      </w:pPr>
      <w:r>
        <w:rPr>
          <w:lang w:val="en-GB"/>
        </w:rPr>
        <w:t>A first assessment of the data available for the preparatory study indicates that the i</w:t>
      </w:r>
      <w:r w:rsidR="00F165C5" w:rsidRPr="00F165C5">
        <w:rPr>
          <w:lang w:val="en-GB"/>
        </w:rPr>
        <w:t>mplementation of the</w:t>
      </w:r>
      <w:r w:rsidR="004C2597">
        <w:rPr>
          <w:lang w:val="en-GB"/>
        </w:rPr>
        <w:t xml:space="preserve"> proposed Regulation </w:t>
      </w:r>
      <w:r w:rsidR="00F165C5" w:rsidRPr="00F165C5">
        <w:rPr>
          <w:lang w:val="en-GB"/>
        </w:rPr>
        <w:t>would result in the annual energy savings</w:t>
      </w:r>
      <w:r w:rsidR="009456AE">
        <w:rPr>
          <w:lang w:val="en-GB"/>
        </w:rPr>
        <w:t xml:space="preserve"> outlined in the </w:t>
      </w:r>
      <w:r w:rsidR="00F76945">
        <w:rPr>
          <w:lang w:val="en-GB"/>
        </w:rPr>
        <w:fldChar w:fldCharType="begin"/>
      </w:r>
      <w:r w:rsidR="00F76945">
        <w:rPr>
          <w:lang w:val="en-GB"/>
        </w:rPr>
        <w:instrText xml:space="preserve"> REF _Ref387939271 \h </w:instrText>
      </w:r>
      <w:r w:rsidR="00C72415">
        <w:rPr>
          <w:lang w:val="en-GB"/>
        </w:rPr>
        <w:instrText xml:space="preserve"> \* MERGEFORMAT </w:instrText>
      </w:r>
      <w:r w:rsidR="00F76945">
        <w:rPr>
          <w:lang w:val="en-GB"/>
        </w:rPr>
      </w:r>
      <w:r w:rsidR="00F76945">
        <w:rPr>
          <w:lang w:val="en-GB"/>
        </w:rPr>
        <w:fldChar w:fldCharType="separate"/>
      </w:r>
      <w:r w:rsidR="00BC1C1C" w:rsidRPr="00F76945">
        <w:rPr>
          <w:lang w:val="en-GB"/>
        </w:rPr>
        <w:t xml:space="preserve">Table </w:t>
      </w:r>
      <w:r w:rsidR="00BC1C1C">
        <w:rPr>
          <w:noProof/>
          <w:lang w:val="en-GB"/>
        </w:rPr>
        <w:t>1</w:t>
      </w:r>
      <w:r w:rsidR="00BC1C1C" w:rsidRPr="00F76945">
        <w:rPr>
          <w:noProof/>
          <w:lang w:val="en-GB"/>
        </w:rPr>
        <w:t>.</w:t>
      </w:r>
      <w:r w:rsidR="00BC1C1C">
        <w:rPr>
          <w:noProof/>
          <w:lang w:val="en-GB"/>
        </w:rPr>
        <w:t>1</w:t>
      </w:r>
      <w:r w:rsidR="00F76945">
        <w:rPr>
          <w:lang w:val="en-GB"/>
        </w:rPr>
        <w:fldChar w:fldCharType="end"/>
      </w:r>
      <w:r w:rsidR="00F76945">
        <w:rPr>
          <w:lang w:val="en-GB"/>
        </w:rPr>
        <w:t xml:space="preserve"> </w:t>
      </w:r>
      <w:r w:rsidR="009456AE">
        <w:rPr>
          <w:lang w:val="en-GB"/>
        </w:rPr>
        <w:t>below</w:t>
      </w:r>
      <w:r w:rsidR="004C2597">
        <w:rPr>
          <w:lang w:val="en-GB"/>
        </w:rPr>
        <w:t xml:space="preserve">, and depicted in </w:t>
      </w:r>
      <w:r w:rsidR="00F76945">
        <w:rPr>
          <w:lang w:val="en-GB"/>
        </w:rPr>
        <w:fldChar w:fldCharType="begin"/>
      </w:r>
      <w:r w:rsidR="00F76945">
        <w:rPr>
          <w:lang w:val="en-GB"/>
        </w:rPr>
        <w:instrText xml:space="preserve"> REF _Ref387939292 \h </w:instrText>
      </w:r>
      <w:r w:rsidR="00C72415">
        <w:rPr>
          <w:lang w:val="en-GB"/>
        </w:rPr>
        <w:instrText xml:space="preserve"> \* MERGEFORMAT </w:instrText>
      </w:r>
      <w:r w:rsidR="00F76945">
        <w:rPr>
          <w:lang w:val="en-GB"/>
        </w:rPr>
      </w:r>
      <w:r w:rsidR="00F76945">
        <w:rPr>
          <w:lang w:val="en-GB"/>
        </w:rPr>
        <w:fldChar w:fldCharType="separate"/>
      </w:r>
      <w:r w:rsidR="00BC1C1C" w:rsidRPr="00F76945">
        <w:rPr>
          <w:lang w:val="en-GB"/>
        </w:rPr>
        <w:t xml:space="preserve">Figure </w:t>
      </w:r>
      <w:r w:rsidR="00BC1C1C">
        <w:rPr>
          <w:noProof/>
          <w:lang w:val="en-GB"/>
        </w:rPr>
        <w:t>1</w:t>
      </w:r>
      <w:r w:rsidR="00BC1C1C" w:rsidRPr="00F76945">
        <w:rPr>
          <w:noProof/>
          <w:lang w:val="en-GB"/>
        </w:rPr>
        <w:noBreakHyphen/>
      </w:r>
      <w:r w:rsidR="00BC1C1C">
        <w:rPr>
          <w:noProof/>
          <w:lang w:val="en-GB"/>
        </w:rPr>
        <w:t>3</w:t>
      </w:r>
      <w:r w:rsidR="00F76945">
        <w:rPr>
          <w:lang w:val="en-GB"/>
        </w:rPr>
        <w:fldChar w:fldCharType="end"/>
      </w:r>
      <w:r>
        <w:rPr>
          <w:lang w:val="en-GB"/>
        </w:rPr>
        <w:t>. These estimations will be re-assessed in the Impact Assessment</w:t>
      </w:r>
      <w:r w:rsidR="006C1C54">
        <w:rPr>
          <w:lang w:val="en-GB"/>
        </w:rPr>
        <w:t xml:space="preserve"> phase</w:t>
      </w:r>
      <w:r>
        <w:rPr>
          <w:lang w:val="en-GB"/>
        </w:rPr>
        <w:t>.</w:t>
      </w:r>
      <w:r w:rsidRPr="00EE1D17">
        <w:rPr>
          <w:lang w:val="en-GB"/>
        </w:rPr>
        <w:t xml:space="preserve"> </w:t>
      </w:r>
      <w:r>
        <w:rPr>
          <w:lang w:val="en-GB"/>
        </w:rPr>
        <w:t>Sufficiently reliable data o</w:t>
      </w:r>
      <w:r w:rsidR="009433D9">
        <w:rPr>
          <w:lang w:val="en-GB"/>
        </w:rPr>
        <w:t>n</w:t>
      </w:r>
      <w:r>
        <w:rPr>
          <w:lang w:val="en-GB"/>
        </w:rPr>
        <w:t xml:space="preserve"> the improvement potential for </w:t>
      </w:r>
      <w:r w:rsidR="001D6492">
        <w:rPr>
          <w:lang w:val="en-GB"/>
        </w:rPr>
        <w:t>soft scoop</w:t>
      </w:r>
      <w:r>
        <w:rPr>
          <w:lang w:val="en-GB"/>
        </w:rPr>
        <w:t xml:space="preserve"> ice-cream freezers is not available at this stage, but is expected during the Impact Assessment phase. Only minor additional energy savings are expected in total from this cabinet type.</w:t>
      </w:r>
    </w:p>
    <w:p w:rsidR="00F165C5" w:rsidRPr="00F76945" w:rsidRDefault="00F76945" w:rsidP="00261097">
      <w:pPr>
        <w:pStyle w:val="Caption"/>
        <w:jc w:val="both"/>
        <w:rPr>
          <w:lang w:val="en-GB"/>
        </w:rPr>
      </w:pPr>
      <w:bookmarkStart w:id="16" w:name="_Ref387939271"/>
      <w:proofErr w:type="gramStart"/>
      <w:r w:rsidRPr="00F76945">
        <w:rPr>
          <w:lang w:val="en-GB"/>
        </w:rPr>
        <w:t xml:space="preserve">Table </w:t>
      </w:r>
      <w:r>
        <w:fldChar w:fldCharType="begin"/>
      </w:r>
      <w:r w:rsidRPr="00F76945">
        <w:rPr>
          <w:lang w:val="en-GB"/>
        </w:rPr>
        <w:instrText xml:space="preserve"> STYLEREF 1 \s </w:instrText>
      </w:r>
      <w:r>
        <w:fldChar w:fldCharType="separate"/>
      </w:r>
      <w:r w:rsidR="00BC1C1C">
        <w:rPr>
          <w:noProof/>
          <w:lang w:val="en-GB"/>
        </w:rPr>
        <w:t>1</w:t>
      </w:r>
      <w:r>
        <w:fldChar w:fldCharType="end"/>
      </w:r>
      <w:r w:rsidRPr="00F76945">
        <w:rPr>
          <w:lang w:val="en-GB"/>
        </w:rPr>
        <w:t>.</w:t>
      </w:r>
      <w:proofErr w:type="gramEnd"/>
      <w:r>
        <w:fldChar w:fldCharType="begin"/>
      </w:r>
      <w:r w:rsidRPr="00F76945">
        <w:rPr>
          <w:lang w:val="en-GB"/>
        </w:rPr>
        <w:instrText xml:space="preserve"> SEQ Table \* ARABIC \s 1 </w:instrText>
      </w:r>
      <w:r>
        <w:fldChar w:fldCharType="separate"/>
      </w:r>
      <w:r w:rsidR="00BC1C1C">
        <w:rPr>
          <w:noProof/>
          <w:lang w:val="en-GB"/>
        </w:rPr>
        <w:t>1</w:t>
      </w:r>
      <w:r>
        <w:fldChar w:fldCharType="end"/>
      </w:r>
      <w:bookmarkEnd w:id="16"/>
      <w:r w:rsidRPr="00F76945">
        <w:rPr>
          <w:lang w:val="en-GB"/>
        </w:rPr>
        <w:t>. Estimated energy savings (</w:t>
      </w:r>
      <w:proofErr w:type="spellStart"/>
      <w:r w:rsidRPr="00F76945">
        <w:rPr>
          <w:lang w:val="en-GB"/>
        </w:rPr>
        <w:t>TWh</w:t>
      </w:r>
      <w:proofErr w:type="spellEnd"/>
      <w:r w:rsidRPr="00F76945">
        <w:rPr>
          <w:lang w:val="en-GB"/>
        </w:rPr>
        <w:t>/year)</w:t>
      </w:r>
      <w:r>
        <w:rPr>
          <w:lang w:val="en-GB"/>
        </w:rPr>
        <w:t xml:space="preserve"> per cabinet type in 2020 and 2030</w:t>
      </w:r>
      <w:r w:rsidR="006C1C54">
        <w:rPr>
          <w:lang w:val="en-GB"/>
        </w:rPr>
        <w:t xml:space="preserve"> by the proposed regulation</w:t>
      </w:r>
    </w:p>
    <w:tbl>
      <w:tblPr>
        <w:tblStyle w:val="TableGrid"/>
        <w:tblW w:w="0" w:type="auto"/>
        <w:tblLook w:val="04A0" w:firstRow="1" w:lastRow="0" w:firstColumn="1" w:lastColumn="0" w:noHBand="0" w:noVBand="1"/>
      </w:tblPr>
      <w:tblGrid>
        <w:gridCol w:w="3794"/>
        <w:gridCol w:w="2367"/>
        <w:gridCol w:w="3081"/>
      </w:tblGrid>
      <w:tr w:rsidR="0025758C" w:rsidRPr="00E23EA8" w:rsidTr="00E3579C">
        <w:tc>
          <w:tcPr>
            <w:tcW w:w="3794" w:type="dxa"/>
            <w:vMerge w:val="restart"/>
            <w:tcBorders>
              <w:top w:val="single" w:sz="12" w:space="0" w:color="auto"/>
              <w:left w:val="single" w:sz="12" w:space="0" w:color="auto"/>
              <w:right w:val="single" w:sz="12" w:space="0" w:color="auto"/>
            </w:tcBorders>
            <w:vAlign w:val="center"/>
          </w:tcPr>
          <w:p w:rsidR="0025758C" w:rsidRDefault="0025758C" w:rsidP="00A058F6">
            <w:pPr>
              <w:jc w:val="both"/>
              <w:rPr>
                <w:lang w:val="en-GB"/>
              </w:rPr>
            </w:pPr>
            <w:r>
              <w:rPr>
                <w:lang w:val="en-GB"/>
              </w:rPr>
              <w:t>Commercial refrigeration product type</w:t>
            </w:r>
          </w:p>
        </w:tc>
        <w:tc>
          <w:tcPr>
            <w:tcW w:w="5448" w:type="dxa"/>
            <w:gridSpan w:val="2"/>
            <w:tcBorders>
              <w:top w:val="single" w:sz="12" w:space="0" w:color="auto"/>
              <w:left w:val="single" w:sz="12" w:space="0" w:color="auto"/>
              <w:bottom w:val="single" w:sz="12" w:space="0" w:color="auto"/>
              <w:right w:val="single" w:sz="12" w:space="0" w:color="auto"/>
            </w:tcBorders>
          </w:tcPr>
          <w:p w:rsidR="0025758C" w:rsidRDefault="00663D80" w:rsidP="00A058F6">
            <w:pPr>
              <w:jc w:val="both"/>
              <w:rPr>
                <w:lang w:val="en-GB"/>
              </w:rPr>
            </w:pPr>
            <w:r>
              <w:rPr>
                <w:lang w:val="en-GB"/>
              </w:rPr>
              <w:t>Esti</w:t>
            </w:r>
            <w:r w:rsidR="00E3579C">
              <w:rPr>
                <w:lang w:val="en-GB"/>
              </w:rPr>
              <w:t>mated e</w:t>
            </w:r>
            <w:r w:rsidR="0025758C">
              <w:rPr>
                <w:lang w:val="en-GB"/>
              </w:rPr>
              <w:t>nergy savings (</w:t>
            </w:r>
            <w:proofErr w:type="spellStart"/>
            <w:r w:rsidR="0025758C">
              <w:rPr>
                <w:lang w:val="en-GB"/>
              </w:rPr>
              <w:t>TWh</w:t>
            </w:r>
            <w:proofErr w:type="spellEnd"/>
            <w:r w:rsidR="0025758C">
              <w:rPr>
                <w:lang w:val="en-GB"/>
              </w:rPr>
              <w:t>/year)</w:t>
            </w:r>
          </w:p>
        </w:tc>
      </w:tr>
      <w:tr w:rsidR="0025758C" w:rsidRPr="00F76945" w:rsidTr="00E3579C">
        <w:tc>
          <w:tcPr>
            <w:tcW w:w="3794" w:type="dxa"/>
            <w:vMerge/>
            <w:tcBorders>
              <w:left w:val="single" w:sz="12" w:space="0" w:color="auto"/>
              <w:bottom w:val="single" w:sz="12" w:space="0" w:color="auto"/>
              <w:right w:val="single" w:sz="12" w:space="0" w:color="auto"/>
            </w:tcBorders>
          </w:tcPr>
          <w:p w:rsidR="0025758C" w:rsidRDefault="0025758C" w:rsidP="00A058F6">
            <w:pPr>
              <w:jc w:val="both"/>
              <w:rPr>
                <w:lang w:val="en-GB"/>
              </w:rPr>
            </w:pPr>
          </w:p>
        </w:tc>
        <w:tc>
          <w:tcPr>
            <w:tcW w:w="2367" w:type="dxa"/>
            <w:tcBorders>
              <w:top w:val="single" w:sz="12" w:space="0" w:color="auto"/>
              <w:left w:val="single" w:sz="12" w:space="0" w:color="auto"/>
              <w:bottom w:val="single" w:sz="12" w:space="0" w:color="auto"/>
              <w:right w:val="single" w:sz="12" w:space="0" w:color="auto"/>
            </w:tcBorders>
          </w:tcPr>
          <w:p w:rsidR="0025758C" w:rsidRDefault="0025758C" w:rsidP="00A058F6">
            <w:pPr>
              <w:jc w:val="both"/>
              <w:rPr>
                <w:lang w:val="en-GB"/>
              </w:rPr>
            </w:pPr>
            <w:r>
              <w:rPr>
                <w:lang w:val="en-GB"/>
              </w:rPr>
              <w:t>2020</w:t>
            </w:r>
          </w:p>
        </w:tc>
        <w:tc>
          <w:tcPr>
            <w:tcW w:w="3081" w:type="dxa"/>
            <w:tcBorders>
              <w:top w:val="single" w:sz="12" w:space="0" w:color="auto"/>
              <w:left w:val="single" w:sz="12" w:space="0" w:color="auto"/>
              <w:bottom w:val="single" w:sz="12" w:space="0" w:color="auto"/>
              <w:right w:val="single" w:sz="12" w:space="0" w:color="auto"/>
            </w:tcBorders>
          </w:tcPr>
          <w:p w:rsidR="0025758C" w:rsidRDefault="0025758C" w:rsidP="00A058F6">
            <w:pPr>
              <w:jc w:val="both"/>
              <w:rPr>
                <w:lang w:val="en-GB"/>
              </w:rPr>
            </w:pPr>
            <w:r>
              <w:rPr>
                <w:lang w:val="en-GB"/>
              </w:rPr>
              <w:t>2030</w:t>
            </w:r>
          </w:p>
        </w:tc>
      </w:tr>
      <w:tr w:rsidR="0025758C" w:rsidTr="00E3579C">
        <w:tc>
          <w:tcPr>
            <w:tcW w:w="3794" w:type="dxa"/>
            <w:tcBorders>
              <w:top w:val="single" w:sz="12" w:space="0" w:color="auto"/>
              <w:left w:val="single" w:sz="12" w:space="0" w:color="auto"/>
              <w:right w:val="single" w:sz="12" w:space="0" w:color="auto"/>
            </w:tcBorders>
          </w:tcPr>
          <w:p w:rsidR="0025758C" w:rsidRDefault="0025758C" w:rsidP="00A058F6">
            <w:pPr>
              <w:jc w:val="both"/>
              <w:rPr>
                <w:lang w:val="en-GB"/>
              </w:rPr>
            </w:pPr>
            <w:r>
              <w:rPr>
                <w:lang w:val="en-GB"/>
              </w:rPr>
              <w:t>Supermarket segment display cabinets</w:t>
            </w:r>
          </w:p>
        </w:tc>
        <w:tc>
          <w:tcPr>
            <w:tcW w:w="2367" w:type="dxa"/>
            <w:tcBorders>
              <w:top w:val="single" w:sz="12" w:space="0" w:color="auto"/>
              <w:left w:val="single" w:sz="12" w:space="0" w:color="auto"/>
              <w:right w:val="single" w:sz="12" w:space="0" w:color="auto"/>
            </w:tcBorders>
            <w:vAlign w:val="center"/>
          </w:tcPr>
          <w:p w:rsidR="0025758C" w:rsidRDefault="0025758C" w:rsidP="00A058F6">
            <w:pPr>
              <w:jc w:val="both"/>
              <w:rPr>
                <w:lang w:val="en-GB"/>
              </w:rPr>
            </w:pPr>
            <w:r>
              <w:rPr>
                <w:lang w:val="en-GB"/>
              </w:rPr>
              <w:t>12</w:t>
            </w:r>
          </w:p>
        </w:tc>
        <w:tc>
          <w:tcPr>
            <w:tcW w:w="3081" w:type="dxa"/>
            <w:tcBorders>
              <w:top w:val="single" w:sz="12" w:space="0" w:color="auto"/>
              <w:left w:val="single" w:sz="12" w:space="0" w:color="auto"/>
              <w:right w:val="single" w:sz="12" w:space="0" w:color="auto"/>
            </w:tcBorders>
            <w:vAlign w:val="center"/>
          </w:tcPr>
          <w:p w:rsidR="0025758C" w:rsidRDefault="0025758C" w:rsidP="00A058F6">
            <w:pPr>
              <w:jc w:val="both"/>
              <w:rPr>
                <w:lang w:val="en-GB"/>
              </w:rPr>
            </w:pPr>
            <w:r>
              <w:rPr>
                <w:lang w:val="en-GB"/>
              </w:rPr>
              <w:t>42</w:t>
            </w:r>
          </w:p>
        </w:tc>
      </w:tr>
      <w:tr w:rsidR="0025758C" w:rsidTr="00E3579C">
        <w:tc>
          <w:tcPr>
            <w:tcW w:w="3794" w:type="dxa"/>
            <w:tcBorders>
              <w:left w:val="single" w:sz="12" w:space="0" w:color="auto"/>
              <w:right w:val="single" w:sz="12" w:space="0" w:color="auto"/>
            </w:tcBorders>
          </w:tcPr>
          <w:p w:rsidR="0025758C" w:rsidRDefault="0025758C" w:rsidP="00A058F6">
            <w:pPr>
              <w:jc w:val="both"/>
              <w:rPr>
                <w:lang w:val="en-GB"/>
              </w:rPr>
            </w:pPr>
            <w:r>
              <w:rPr>
                <w:lang w:val="en-GB"/>
              </w:rPr>
              <w:t>Beverage coolers</w:t>
            </w:r>
          </w:p>
        </w:tc>
        <w:tc>
          <w:tcPr>
            <w:tcW w:w="2367" w:type="dxa"/>
            <w:tcBorders>
              <w:left w:val="single" w:sz="12" w:space="0" w:color="auto"/>
              <w:right w:val="single" w:sz="12" w:space="0" w:color="auto"/>
            </w:tcBorders>
            <w:vAlign w:val="center"/>
          </w:tcPr>
          <w:p w:rsidR="0025758C" w:rsidRDefault="0025758C" w:rsidP="00A058F6">
            <w:pPr>
              <w:jc w:val="both"/>
              <w:rPr>
                <w:lang w:val="en-GB"/>
              </w:rPr>
            </w:pPr>
            <w:r>
              <w:rPr>
                <w:lang w:val="en-GB"/>
              </w:rPr>
              <w:t>4.5</w:t>
            </w:r>
          </w:p>
        </w:tc>
        <w:tc>
          <w:tcPr>
            <w:tcW w:w="3081" w:type="dxa"/>
            <w:tcBorders>
              <w:left w:val="single" w:sz="12" w:space="0" w:color="auto"/>
              <w:right w:val="single" w:sz="12" w:space="0" w:color="auto"/>
            </w:tcBorders>
            <w:vAlign w:val="center"/>
          </w:tcPr>
          <w:p w:rsidR="0025758C" w:rsidRDefault="0025758C" w:rsidP="00A058F6">
            <w:pPr>
              <w:jc w:val="both"/>
              <w:rPr>
                <w:lang w:val="en-GB"/>
              </w:rPr>
            </w:pPr>
            <w:r>
              <w:rPr>
                <w:lang w:val="en-GB"/>
              </w:rPr>
              <w:t>1</w:t>
            </w:r>
            <w:r w:rsidR="009456AE">
              <w:rPr>
                <w:lang w:val="en-GB"/>
              </w:rPr>
              <w:t>3</w:t>
            </w:r>
          </w:p>
        </w:tc>
      </w:tr>
      <w:tr w:rsidR="0025758C" w:rsidTr="00E3579C">
        <w:tc>
          <w:tcPr>
            <w:tcW w:w="3794" w:type="dxa"/>
            <w:tcBorders>
              <w:left w:val="single" w:sz="12" w:space="0" w:color="auto"/>
              <w:right w:val="single" w:sz="12" w:space="0" w:color="auto"/>
            </w:tcBorders>
          </w:tcPr>
          <w:p w:rsidR="0025758C" w:rsidRDefault="0025758C" w:rsidP="00A058F6">
            <w:pPr>
              <w:jc w:val="both"/>
              <w:rPr>
                <w:lang w:val="en-GB"/>
              </w:rPr>
            </w:pPr>
            <w:r>
              <w:rPr>
                <w:lang w:val="en-GB"/>
              </w:rPr>
              <w:t>Small ice-cream freezers</w:t>
            </w:r>
          </w:p>
        </w:tc>
        <w:tc>
          <w:tcPr>
            <w:tcW w:w="2367" w:type="dxa"/>
            <w:tcBorders>
              <w:left w:val="single" w:sz="12" w:space="0" w:color="auto"/>
              <w:right w:val="single" w:sz="12" w:space="0" w:color="auto"/>
            </w:tcBorders>
            <w:vAlign w:val="center"/>
          </w:tcPr>
          <w:p w:rsidR="0025758C" w:rsidRDefault="009456AE" w:rsidP="00A058F6">
            <w:pPr>
              <w:jc w:val="both"/>
              <w:rPr>
                <w:lang w:val="en-GB"/>
              </w:rPr>
            </w:pPr>
            <w:r>
              <w:rPr>
                <w:lang w:val="en-GB"/>
              </w:rPr>
              <w:t>1</w:t>
            </w:r>
          </w:p>
        </w:tc>
        <w:tc>
          <w:tcPr>
            <w:tcW w:w="3081" w:type="dxa"/>
            <w:tcBorders>
              <w:left w:val="single" w:sz="12" w:space="0" w:color="auto"/>
              <w:right w:val="single" w:sz="12" w:space="0" w:color="auto"/>
            </w:tcBorders>
            <w:vAlign w:val="center"/>
          </w:tcPr>
          <w:p w:rsidR="0025758C" w:rsidRDefault="0025758C" w:rsidP="00A058F6">
            <w:pPr>
              <w:jc w:val="both"/>
              <w:rPr>
                <w:lang w:val="en-GB"/>
              </w:rPr>
            </w:pPr>
            <w:r>
              <w:rPr>
                <w:lang w:val="en-GB"/>
              </w:rPr>
              <w:t>2</w:t>
            </w:r>
          </w:p>
        </w:tc>
      </w:tr>
      <w:tr w:rsidR="0025758C" w:rsidTr="00E3579C">
        <w:tc>
          <w:tcPr>
            <w:tcW w:w="3794" w:type="dxa"/>
            <w:tcBorders>
              <w:left w:val="single" w:sz="12" w:space="0" w:color="auto"/>
              <w:bottom w:val="single" w:sz="12" w:space="0" w:color="auto"/>
              <w:right w:val="single" w:sz="12" w:space="0" w:color="auto"/>
            </w:tcBorders>
          </w:tcPr>
          <w:p w:rsidR="0025758C" w:rsidRDefault="0025758C" w:rsidP="00A058F6">
            <w:pPr>
              <w:jc w:val="both"/>
              <w:rPr>
                <w:lang w:val="en-GB"/>
              </w:rPr>
            </w:pPr>
            <w:r>
              <w:rPr>
                <w:lang w:val="en-GB"/>
              </w:rPr>
              <w:t>Vending machines</w:t>
            </w:r>
          </w:p>
        </w:tc>
        <w:tc>
          <w:tcPr>
            <w:tcW w:w="2367" w:type="dxa"/>
            <w:tcBorders>
              <w:left w:val="single" w:sz="12" w:space="0" w:color="auto"/>
              <w:bottom w:val="single" w:sz="12" w:space="0" w:color="auto"/>
              <w:right w:val="single" w:sz="12" w:space="0" w:color="auto"/>
            </w:tcBorders>
            <w:vAlign w:val="center"/>
          </w:tcPr>
          <w:p w:rsidR="0025758C" w:rsidRDefault="0025758C" w:rsidP="00A058F6">
            <w:pPr>
              <w:jc w:val="both"/>
              <w:rPr>
                <w:lang w:val="en-GB"/>
              </w:rPr>
            </w:pPr>
            <w:r>
              <w:rPr>
                <w:lang w:val="en-GB"/>
              </w:rPr>
              <w:t>0.</w:t>
            </w:r>
            <w:r w:rsidR="009456AE">
              <w:rPr>
                <w:lang w:val="en-GB"/>
              </w:rPr>
              <w:t>5</w:t>
            </w:r>
          </w:p>
        </w:tc>
        <w:tc>
          <w:tcPr>
            <w:tcW w:w="3081" w:type="dxa"/>
            <w:tcBorders>
              <w:left w:val="single" w:sz="12" w:space="0" w:color="auto"/>
              <w:bottom w:val="single" w:sz="12" w:space="0" w:color="auto"/>
              <w:right w:val="single" w:sz="12" w:space="0" w:color="auto"/>
            </w:tcBorders>
            <w:vAlign w:val="center"/>
          </w:tcPr>
          <w:p w:rsidR="0025758C" w:rsidRDefault="0025758C" w:rsidP="00A058F6">
            <w:pPr>
              <w:jc w:val="both"/>
              <w:rPr>
                <w:lang w:val="en-GB"/>
              </w:rPr>
            </w:pPr>
            <w:r>
              <w:rPr>
                <w:lang w:val="en-GB"/>
              </w:rPr>
              <w:t>1</w:t>
            </w:r>
          </w:p>
        </w:tc>
      </w:tr>
      <w:tr w:rsidR="0025758C" w:rsidTr="00E3579C">
        <w:tc>
          <w:tcPr>
            <w:tcW w:w="3794" w:type="dxa"/>
            <w:tcBorders>
              <w:top w:val="single" w:sz="12" w:space="0" w:color="auto"/>
              <w:left w:val="single" w:sz="12" w:space="0" w:color="auto"/>
              <w:bottom w:val="single" w:sz="12" w:space="0" w:color="auto"/>
              <w:right w:val="single" w:sz="12" w:space="0" w:color="auto"/>
            </w:tcBorders>
          </w:tcPr>
          <w:p w:rsidR="0025758C" w:rsidRDefault="0025758C" w:rsidP="00A058F6">
            <w:pPr>
              <w:jc w:val="both"/>
              <w:rPr>
                <w:lang w:val="en-GB"/>
              </w:rPr>
            </w:pPr>
            <w:r>
              <w:rPr>
                <w:lang w:val="en-GB"/>
              </w:rPr>
              <w:t>Total</w:t>
            </w:r>
          </w:p>
        </w:tc>
        <w:tc>
          <w:tcPr>
            <w:tcW w:w="2367" w:type="dxa"/>
            <w:tcBorders>
              <w:top w:val="single" w:sz="12" w:space="0" w:color="auto"/>
              <w:left w:val="single" w:sz="12" w:space="0" w:color="auto"/>
              <w:bottom w:val="single" w:sz="12" w:space="0" w:color="auto"/>
              <w:right w:val="single" w:sz="12" w:space="0" w:color="auto"/>
            </w:tcBorders>
            <w:vAlign w:val="center"/>
          </w:tcPr>
          <w:p w:rsidR="0025758C" w:rsidRDefault="0025758C" w:rsidP="00A058F6">
            <w:pPr>
              <w:jc w:val="both"/>
              <w:rPr>
                <w:lang w:val="en-GB"/>
              </w:rPr>
            </w:pPr>
            <w:r>
              <w:rPr>
                <w:lang w:val="en-GB"/>
              </w:rPr>
              <w:t>18</w:t>
            </w:r>
          </w:p>
        </w:tc>
        <w:tc>
          <w:tcPr>
            <w:tcW w:w="3081" w:type="dxa"/>
            <w:tcBorders>
              <w:top w:val="single" w:sz="12" w:space="0" w:color="auto"/>
              <w:left w:val="single" w:sz="12" w:space="0" w:color="auto"/>
              <w:bottom w:val="single" w:sz="12" w:space="0" w:color="auto"/>
              <w:right w:val="single" w:sz="12" w:space="0" w:color="auto"/>
            </w:tcBorders>
            <w:vAlign w:val="center"/>
          </w:tcPr>
          <w:p w:rsidR="0025758C" w:rsidRDefault="0025758C" w:rsidP="00A058F6">
            <w:pPr>
              <w:jc w:val="both"/>
              <w:rPr>
                <w:lang w:val="en-GB"/>
              </w:rPr>
            </w:pPr>
            <w:r>
              <w:rPr>
                <w:lang w:val="en-GB"/>
              </w:rPr>
              <w:t>58</w:t>
            </w:r>
          </w:p>
        </w:tc>
      </w:tr>
    </w:tbl>
    <w:p w:rsidR="00C71902" w:rsidRDefault="00C71902" w:rsidP="00A058F6">
      <w:pPr>
        <w:jc w:val="both"/>
        <w:rPr>
          <w:lang w:val="en-GB"/>
        </w:rPr>
      </w:pPr>
    </w:p>
    <w:p w:rsidR="004C2597" w:rsidRDefault="004C2597" w:rsidP="00A058F6">
      <w:pPr>
        <w:jc w:val="both"/>
        <w:rPr>
          <w:lang w:val="en-GB"/>
        </w:rPr>
      </w:pPr>
    </w:p>
    <w:p w:rsidR="004C2597" w:rsidRDefault="007F3926" w:rsidP="00A058F6">
      <w:pPr>
        <w:jc w:val="both"/>
        <w:rPr>
          <w:lang w:val="en-GB"/>
        </w:rPr>
      </w:pPr>
      <w:r>
        <w:rPr>
          <w:noProof/>
          <w:lang w:val="en-GB" w:eastAsia="en-GB"/>
        </w:rPr>
        <w:drawing>
          <wp:inline distT="0" distB="0" distL="0" distR="0" wp14:anchorId="0AE9C878" wp14:editId="45BC5D37">
            <wp:extent cx="5731510" cy="354222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42221"/>
                    </a:xfrm>
                    <a:prstGeom prst="rect">
                      <a:avLst/>
                    </a:prstGeom>
                    <a:noFill/>
                    <a:ln>
                      <a:noFill/>
                    </a:ln>
                  </pic:spPr>
                </pic:pic>
              </a:graphicData>
            </a:graphic>
          </wp:inline>
        </w:drawing>
      </w:r>
    </w:p>
    <w:p w:rsidR="00EE1D17" w:rsidRDefault="00F76945" w:rsidP="00261097">
      <w:pPr>
        <w:pStyle w:val="Caption"/>
        <w:jc w:val="both"/>
        <w:rPr>
          <w:lang w:val="en-GB"/>
        </w:rPr>
      </w:pPr>
      <w:bookmarkStart w:id="17" w:name="_Ref387939292"/>
      <w:proofErr w:type="gramStart"/>
      <w:r w:rsidRPr="00F76945">
        <w:rPr>
          <w:lang w:val="en-GB"/>
        </w:rPr>
        <w:t xml:space="preserve">Figure </w:t>
      </w:r>
      <w:r w:rsidRPr="00F76945">
        <w:fldChar w:fldCharType="begin"/>
      </w:r>
      <w:r w:rsidRPr="00F76945">
        <w:rPr>
          <w:lang w:val="en-GB"/>
        </w:rPr>
        <w:instrText xml:space="preserve"> STYLEREF 1 \s </w:instrText>
      </w:r>
      <w:r w:rsidRPr="00F76945">
        <w:fldChar w:fldCharType="separate"/>
      </w:r>
      <w:r w:rsidR="00BC1C1C">
        <w:rPr>
          <w:noProof/>
          <w:lang w:val="en-GB"/>
        </w:rPr>
        <w:t>1</w:t>
      </w:r>
      <w:r w:rsidRPr="00F76945">
        <w:fldChar w:fldCharType="end"/>
      </w:r>
      <w:r w:rsidRPr="00F76945">
        <w:rPr>
          <w:lang w:val="en-GB"/>
        </w:rPr>
        <w:noBreakHyphen/>
      </w:r>
      <w:r w:rsidRPr="00F76945">
        <w:fldChar w:fldCharType="begin"/>
      </w:r>
      <w:r w:rsidRPr="00F76945">
        <w:rPr>
          <w:lang w:val="en-GB"/>
        </w:rPr>
        <w:instrText xml:space="preserve"> SEQ Figure \* ARABIC \s 1 </w:instrText>
      </w:r>
      <w:r w:rsidRPr="00F76945">
        <w:fldChar w:fldCharType="separate"/>
      </w:r>
      <w:r w:rsidR="00BC1C1C">
        <w:rPr>
          <w:noProof/>
          <w:lang w:val="en-GB"/>
        </w:rPr>
        <w:t>3</w:t>
      </w:r>
      <w:r w:rsidRPr="00F76945">
        <w:fldChar w:fldCharType="end"/>
      </w:r>
      <w:bookmarkEnd w:id="17"/>
      <w:r w:rsidRPr="00F76945">
        <w:rPr>
          <w:lang w:val="en-GB"/>
        </w:rPr>
        <w:t xml:space="preserve"> </w:t>
      </w:r>
      <w:r w:rsidR="00EE1D17" w:rsidRPr="00F76945">
        <w:rPr>
          <w:lang w:val="en-GB"/>
        </w:rPr>
        <w:t>.</w:t>
      </w:r>
      <w:proofErr w:type="gramEnd"/>
      <w:r w:rsidR="00EE1D17" w:rsidRPr="00F76945">
        <w:rPr>
          <w:lang w:val="en-GB"/>
        </w:rPr>
        <w:t xml:space="preserve"> </w:t>
      </w:r>
      <w:r w:rsidRPr="00F76945">
        <w:rPr>
          <w:lang w:val="en-GB"/>
        </w:rPr>
        <w:t>Comparison</w:t>
      </w:r>
      <w:r>
        <w:rPr>
          <w:lang w:val="en-GB"/>
        </w:rPr>
        <w:t xml:space="preserve"> of the yearly consumption of energy for </w:t>
      </w:r>
      <w:r w:rsidR="006C1C54">
        <w:rPr>
          <w:lang w:val="en-GB"/>
        </w:rPr>
        <w:t xml:space="preserve">refrigerated </w:t>
      </w:r>
      <w:r>
        <w:rPr>
          <w:lang w:val="en-GB"/>
        </w:rPr>
        <w:t xml:space="preserve">commercial display cabinets for BAU (Business as usual) and </w:t>
      </w:r>
      <w:proofErr w:type="spellStart"/>
      <w:r>
        <w:rPr>
          <w:lang w:val="en-GB"/>
        </w:rPr>
        <w:t>MEPS+Label</w:t>
      </w:r>
      <w:proofErr w:type="spellEnd"/>
      <w:r>
        <w:rPr>
          <w:lang w:val="en-GB"/>
        </w:rPr>
        <w:t xml:space="preserve"> scenarios.</w:t>
      </w:r>
    </w:p>
    <w:p w:rsidR="00825C8D" w:rsidRDefault="00825C8D" w:rsidP="00A058F6">
      <w:pPr>
        <w:jc w:val="both"/>
        <w:rPr>
          <w:lang w:val="en-GB"/>
        </w:rPr>
      </w:pPr>
      <w:r w:rsidRPr="00825C8D">
        <w:rPr>
          <w:lang w:val="en-GB"/>
        </w:rPr>
        <w:t>CO</w:t>
      </w:r>
      <w:r w:rsidRPr="00825C8D">
        <w:rPr>
          <w:vertAlign w:val="subscript"/>
          <w:lang w:val="en-GB"/>
        </w:rPr>
        <w:t>2</w:t>
      </w:r>
      <w:r>
        <w:rPr>
          <w:lang w:val="en-GB"/>
        </w:rPr>
        <w:t xml:space="preserve"> emissions would drop </w:t>
      </w:r>
      <w:r w:rsidR="009456AE">
        <w:rPr>
          <w:lang w:val="en-GB"/>
        </w:rPr>
        <w:t>by up to 20</w:t>
      </w:r>
      <w:r>
        <w:rPr>
          <w:lang w:val="en-GB"/>
        </w:rPr>
        <w:t xml:space="preserve"> Mt</w:t>
      </w:r>
      <w:r w:rsidR="009456AE">
        <w:rPr>
          <w:lang w:val="en-GB"/>
        </w:rPr>
        <w:t xml:space="preserve"> CO</w:t>
      </w:r>
      <w:r w:rsidR="009456AE" w:rsidRPr="009456AE">
        <w:rPr>
          <w:vertAlign w:val="subscript"/>
          <w:lang w:val="en-GB"/>
        </w:rPr>
        <w:t>2</w:t>
      </w:r>
      <w:r w:rsidR="009456AE">
        <w:rPr>
          <w:lang w:val="en-GB"/>
        </w:rPr>
        <w:t>-eq by</w:t>
      </w:r>
      <w:r>
        <w:rPr>
          <w:lang w:val="en-GB"/>
        </w:rPr>
        <w:t xml:space="preserve"> 2030 by implementing </w:t>
      </w:r>
      <w:proofErr w:type="spellStart"/>
      <w:r>
        <w:rPr>
          <w:lang w:val="en-GB"/>
        </w:rPr>
        <w:t>ecodesign</w:t>
      </w:r>
      <w:proofErr w:type="spellEnd"/>
      <w:r>
        <w:rPr>
          <w:lang w:val="en-GB"/>
        </w:rPr>
        <w:t xml:space="preserve"> and energy labelling requirements. </w:t>
      </w:r>
    </w:p>
    <w:p w:rsidR="00EE1D17" w:rsidRDefault="004C2597" w:rsidP="00A058F6">
      <w:pPr>
        <w:jc w:val="both"/>
        <w:rPr>
          <w:lang w:val="en-GB"/>
        </w:rPr>
      </w:pPr>
      <w:r>
        <w:rPr>
          <w:lang w:val="en-GB"/>
        </w:rPr>
        <w:t xml:space="preserve">The saving potentials outlined above may seem at first sight quite dramatic. However, they are based on the implementation of a very limited number of extremely efficient </w:t>
      </w:r>
      <w:r w:rsidR="008D08A2">
        <w:rPr>
          <w:lang w:val="en-GB"/>
        </w:rPr>
        <w:t xml:space="preserve">and affordable </w:t>
      </w:r>
      <w:r>
        <w:rPr>
          <w:lang w:val="en-GB"/>
        </w:rPr>
        <w:t xml:space="preserve">energy saving technologies, </w:t>
      </w:r>
      <w:r w:rsidR="008D08A2">
        <w:rPr>
          <w:lang w:val="en-GB"/>
        </w:rPr>
        <w:t xml:space="preserve">with </w:t>
      </w:r>
      <w:r>
        <w:rPr>
          <w:lang w:val="en-GB"/>
        </w:rPr>
        <w:t>payback time</w:t>
      </w:r>
      <w:r w:rsidR="008D08A2">
        <w:rPr>
          <w:lang w:val="en-GB"/>
        </w:rPr>
        <w:t>s</w:t>
      </w:r>
      <w:r>
        <w:rPr>
          <w:lang w:val="en-GB"/>
        </w:rPr>
        <w:t xml:space="preserve"> frequently under one year. The most remarkable of these are</w:t>
      </w:r>
      <w:r w:rsidR="00EE1D17">
        <w:rPr>
          <w:lang w:val="en-GB"/>
        </w:rPr>
        <w:t>:</w:t>
      </w:r>
    </w:p>
    <w:p w:rsidR="00EE1D17" w:rsidRDefault="004C2597" w:rsidP="00A058F6">
      <w:pPr>
        <w:ind w:left="708"/>
        <w:jc w:val="both"/>
        <w:rPr>
          <w:lang w:val="en-GB"/>
        </w:rPr>
      </w:pPr>
      <w:r>
        <w:rPr>
          <w:lang w:val="en-GB"/>
        </w:rPr>
        <w:t xml:space="preserve">(1) </w:t>
      </w:r>
      <w:r w:rsidR="008D08A2">
        <w:rPr>
          <w:lang w:val="en-GB"/>
        </w:rPr>
        <w:t>Physical</w:t>
      </w:r>
      <w:r>
        <w:rPr>
          <w:lang w:val="en-GB"/>
        </w:rPr>
        <w:t xml:space="preserve"> closing of open cabinets by means of </w:t>
      </w:r>
      <w:r w:rsidR="008D08A2">
        <w:rPr>
          <w:lang w:val="en-GB"/>
        </w:rPr>
        <w:t xml:space="preserve">(transparent) </w:t>
      </w:r>
      <w:r>
        <w:rPr>
          <w:lang w:val="en-GB"/>
        </w:rPr>
        <w:t>glass or p</w:t>
      </w:r>
      <w:r w:rsidR="008D08A2">
        <w:rPr>
          <w:lang w:val="en-GB"/>
        </w:rPr>
        <w:t>olymer</w:t>
      </w:r>
      <w:r>
        <w:rPr>
          <w:lang w:val="en-GB"/>
        </w:rPr>
        <w:t xml:space="preserve"> doors</w:t>
      </w:r>
      <w:r w:rsidR="008D08A2">
        <w:rPr>
          <w:lang w:val="en-GB"/>
        </w:rPr>
        <w:t xml:space="preserve"> (annual energy savings of 40% on average).</w:t>
      </w:r>
    </w:p>
    <w:p w:rsidR="004C2597" w:rsidRDefault="004C2597" w:rsidP="00A058F6">
      <w:pPr>
        <w:ind w:left="708"/>
        <w:jc w:val="both"/>
        <w:rPr>
          <w:lang w:val="en-GB"/>
        </w:rPr>
      </w:pPr>
      <w:r>
        <w:rPr>
          <w:lang w:val="en-GB"/>
        </w:rPr>
        <w:t xml:space="preserve">(2) </w:t>
      </w:r>
      <w:r w:rsidR="009433D9">
        <w:rPr>
          <w:lang w:val="en-GB"/>
        </w:rPr>
        <w:t xml:space="preserve">Installation </w:t>
      </w:r>
      <w:r>
        <w:rPr>
          <w:lang w:val="en-GB"/>
        </w:rPr>
        <w:t xml:space="preserve">of electronic energy management devices, which allow reducing energy use </w:t>
      </w:r>
      <w:r w:rsidR="00EE1D17">
        <w:rPr>
          <w:lang w:val="en-GB"/>
        </w:rPr>
        <w:t xml:space="preserve">(lighting, power of components) </w:t>
      </w:r>
      <w:r>
        <w:rPr>
          <w:lang w:val="en-GB"/>
        </w:rPr>
        <w:t>in time periods where the cabinet is not used (night time, weekends)</w:t>
      </w:r>
      <w:r w:rsidR="00EE1D17">
        <w:rPr>
          <w:lang w:val="en-GB"/>
        </w:rPr>
        <w:t xml:space="preserve">. These electronic devices are especially useful for </w:t>
      </w:r>
      <w:r w:rsidR="008D08A2">
        <w:rPr>
          <w:lang w:val="en-GB"/>
        </w:rPr>
        <w:t xml:space="preserve">temperature control of cabinets containing </w:t>
      </w:r>
      <w:r w:rsidR="00EE1D17">
        <w:rPr>
          <w:lang w:val="en-GB"/>
        </w:rPr>
        <w:t>non-perishable products such as canned and bottled beverages</w:t>
      </w:r>
      <w:r w:rsidR="008D08A2">
        <w:rPr>
          <w:lang w:val="en-GB"/>
        </w:rPr>
        <w:t xml:space="preserve">, as these </w:t>
      </w:r>
      <w:r w:rsidR="009433D9">
        <w:rPr>
          <w:lang w:val="en-GB"/>
        </w:rPr>
        <w:t xml:space="preserve">do not require </w:t>
      </w:r>
      <w:r w:rsidR="008D08A2">
        <w:rPr>
          <w:lang w:val="en-GB"/>
        </w:rPr>
        <w:t xml:space="preserve">constant </w:t>
      </w:r>
      <w:r w:rsidR="00EE1D17">
        <w:rPr>
          <w:lang w:val="en-GB"/>
        </w:rPr>
        <w:t>low temperatures for food safety reasons</w:t>
      </w:r>
      <w:r>
        <w:rPr>
          <w:lang w:val="en-GB"/>
        </w:rPr>
        <w:t xml:space="preserve">. </w:t>
      </w:r>
      <w:r w:rsidR="008D08A2">
        <w:rPr>
          <w:lang w:val="en-GB"/>
        </w:rPr>
        <w:t>(</w:t>
      </w:r>
      <w:proofErr w:type="gramStart"/>
      <w:r w:rsidR="008D08A2">
        <w:rPr>
          <w:lang w:val="en-GB"/>
        </w:rPr>
        <w:t>annual</w:t>
      </w:r>
      <w:proofErr w:type="gramEnd"/>
      <w:r w:rsidR="008D08A2">
        <w:rPr>
          <w:lang w:val="en-GB"/>
        </w:rPr>
        <w:t xml:space="preserve"> energy savings between 20 and 50%, depending on the application).</w:t>
      </w:r>
    </w:p>
    <w:p w:rsidR="00990BE7" w:rsidRPr="00990BE7" w:rsidRDefault="00990BE7" w:rsidP="00A058F6">
      <w:pPr>
        <w:jc w:val="both"/>
        <w:rPr>
          <w:lang w:val="en-GB"/>
        </w:rPr>
      </w:pPr>
      <w:r w:rsidRPr="00990BE7">
        <w:rPr>
          <w:lang w:val="en-GB"/>
        </w:rPr>
        <w:t xml:space="preserve">The update </w:t>
      </w:r>
      <w:r>
        <w:rPr>
          <w:lang w:val="en-GB"/>
        </w:rPr>
        <w:t xml:space="preserve">of the preparatory study undertaken by the JRC </w:t>
      </w:r>
      <w:r w:rsidRPr="00990BE7">
        <w:rPr>
          <w:lang w:val="en-GB"/>
        </w:rPr>
        <w:t>confirms th</w:t>
      </w:r>
      <w:r>
        <w:rPr>
          <w:lang w:val="en-GB"/>
        </w:rPr>
        <w:t>at</w:t>
      </w:r>
      <w:r w:rsidRPr="00990BE7">
        <w:rPr>
          <w:lang w:val="en-GB"/>
        </w:rPr>
        <w:t xml:space="preserve"> despite the significant </w:t>
      </w:r>
      <w:r>
        <w:rPr>
          <w:lang w:val="en-GB"/>
        </w:rPr>
        <w:t xml:space="preserve">reduction in </w:t>
      </w:r>
      <w:r w:rsidRPr="00990BE7">
        <w:rPr>
          <w:lang w:val="en-GB"/>
        </w:rPr>
        <w:t>average energy consumption witnessed since 2004 of the best performing cabinets</w:t>
      </w:r>
      <w:r>
        <w:rPr>
          <w:lang w:val="en-GB"/>
        </w:rPr>
        <w:t xml:space="preserve">, the </w:t>
      </w:r>
      <w:r w:rsidRPr="00990BE7">
        <w:rPr>
          <w:lang w:val="en-GB"/>
        </w:rPr>
        <w:t xml:space="preserve">purchase culture </w:t>
      </w:r>
      <w:r>
        <w:rPr>
          <w:lang w:val="en-GB"/>
        </w:rPr>
        <w:t xml:space="preserve">of many </w:t>
      </w:r>
      <w:r w:rsidRPr="00990BE7">
        <w:rPr>
          <w:lang w:val="en-GB"/>
        </w:rPr>
        <w:t>appliance</w:t>
      </w:r>
      <w:r>
        <w:rPr>
          <w:lang w:val="en-GB"/>
        </w:rPr>
        <w:t>s</w:t>
      </w:r>
      <w:r w:rsidRPr="00990BE7">
        <w:rPr>
          <w:lang w:val="en-GB"/>
        </w:rPr>
        <w:t xml:space="preserve"> is still based on acquisition price, and not life-cycle costs. The existence of proven, very affordable technology options for energy efficiency is not yet </w:t>
      </w:r>
      <w:r w:rsidR="00901072" w:rsidRPr="00990BE7">
        <w:rPr>
          <w:lang w:val="en-GB"/>
        </w:rPr>
        <w:t>systematically</w:t>
      </w:r>
      <w:r w:rsidRPr="00990BE7">
        <w:rPr>
          <w:lang w:val="en-GB"/>
        </w:rPr>
        <w:t xml:space="preserve"> exploited.</w:t>
      </w:r>
    </w:p>
    <w:p w:rsidR="008D08A2" w:rsidRDefault="009456AE" w:rsidP="00A058F6">
      <w:pPr>
        <w:jc w:val="both"/>
        <w:rPr>
          <w:lang w:val="en-GB"/>
        </w:rPr>
      </w:pPr>
      <w:r>
        <w:rPr>
          <w:lang w:val="en-GB"/>
        </w:rPr>
        <w:t xml:space="preserve">From the above it can be concluded that the proposed measures will help to </w:t>
      </w:r>
      <w:r w:rsidR="00EE1D17">
        <w:rPr>
          <w:lang w:val="en-GB"/>
        </w:rPr>
        <w:t>bring down the e</w:t>
      </w:r>
      <w:r>
        <w:rPr>
          <w:lang w:val="en-GB"/>
        </w:rPr>
        <w:t>nergy consumption by products in the scope</w:t>
      </w:r>
      <w:r w:rsidR="00E062F7">
        <w:rPr>
          <w:lang w:val="en-GB"/>
        </w:rPr>
        <w:t xml:space="preserve"> </w:t>
      </w:r>
      <w:r w:rsidR="009433D9">
        <w:rPr>
          <w:lang w:val="en-GB"/>
        </w:rPr>
        <w:t>with</w:t>
      </w:r>
      <w:r w:rsidR="009433D9" w:rsidRPr="00C82C46">
        <w:rPr>
          <w:lang w:val="en-GB"/>
        </w:rPr>
        <w:t xml:space="preserve"> </w:t>
      </w:r>
      <w:r w:rsidR="00E062F7" w:rsidRPr="00C82C46">
        <w:rPr>
          <w:lang w:val="en-GB"/>
        </w:rPr>
        <w:t>no excessive life cycle costs</w:t>
      </w:r>
      <w:r>
        <w:rPr>
          <w:lang w:val="en-GB"/>
        </w:rPr>
        <w:t xml:space="preserve">. The measures </w:t>
      </w:r>
      <w:r w:rsidR="00715080">
        <w:rPr>
          <w:lang w:val="en-GB"/>
        </w:rPr>
        <w:t xml:space="preserve">are estimated to be most demanding </w:t>
      </w:r>
      <w:r w:rsidR="00EE1D17">
        <w:rPr>
          <w:lang w:val="en-GB"/>
        </w:rPr>
        <w:t xml:space="preserve">for industry </w:t>
      </w:r>
      <w:r w:rsidR="00715080">
        <w:rPr>
          <w:lang w:val="en-GB"/>
        </w:rPr>
        <w:t>in the years between adoption (201</w:t>
      </w:r>
      <w:r w:rsidR="006C1C54">
        <w:rPr>
          <w:lang w:val="en-GB"/>
        </w:rPr>
        <w:t>7</w:t>
      </w:r>
      <w:r w:rsidR="00715080">
        <w:rPr>
          <w:lang w:val="en-GB"/>
        </w:rPr>
        <w:t xml:space="preserve">) and the strictest Tier (Tier 2 in 2021), and deliver </w:t>
      </w:r>
      <w:r w:rsidR="00EE1D17">
        <w:rPr>
          <w:lang w:val="en-GB"/>
        </w:rPr>
        <w:t xml:space="preserve">from that point on </w:t>
      </w:r>
      <w:r w:rsidR="00715080">
        <w:rPr>
          <w:lang w:val="en-GB"/>
        </w:rPr>
        <w:t>the largest savings</w:t>
      </w:r>
      <w:r w:rsidR="00EE1D17">
        <w:rPr>
          <w:lang w:val="en-GB"/>
        </w:rPr>
        <w:t>,</w:t>
      </w:r>
      <w:r w:rsidR="00715080">
        <w:rPr>
          <w:lang w:val="en-GB"/>
        </w:rPr>
        <w:t xml:space="preserve"> until 2027-2028, after which they would level out</w:t>
      </w:r>
      <w:r w:rsidR="00EE1D17">
        <w:rPr>
          <w:lang w:val="en-GB"/>
        </w:rPr>
        <w:t xml:space="preserve"> and cease to be as noticeable to manu</w:t>
      </w:r>
      <w:r w:rsidR="00715080">
        <w:rPr>
          <w:lang w:val="en-GB"/>
        </w:rPr>
        <w:t>facturers.</w:t>
      </w:r>
      <w:r w:rsidR="008D08A2">
        <w:rPr>
          <w:lang w:val="en-GB"/>
        </w:rPr>
        <w:t xml:space="preserve"> </w:t>
      </w:r>
    </w:p>
    <w:p w:rsidR="009456AE" w:rsidRPr="00A058F6" w:rsidRDefault="008D08A2" w:rsidP="00A058F6">
      <w:pPr>
        <w:jc w:val="both"/>
        <w:rPr>
          <w:lang w:val="en-GB"/>
        </w:rPr>
      </w:pPr>
      <w:r>
        <w:rPr>
          <w:lang w:val="en-GB"/>
        </w:rPr>
        <w:t xml:space="preserve">If fully implemented, the measures would change the landscape of commercial refrigeration substantially, and </w:t>
      </w:r>
      <w:r w:rsidR="006366E7">
        <w:rPr>
          <w:lang w:val="en-GB"/>
        </w:rPr>
        <w:t xml:space="preserve">complete in the EU the </w:t>
      </w:r>
      <w:r>
        <w:rPr>
          <w:lang w:val="en-GB"/>
        </w:rPr>
        <w:t xml:space="preserve">important adaptation </w:t>
      </w:r>
      <w:r w:rsidR="006366E7">
        <w:rPr>
          <w:lang w:val="en-GB"/>
        </w:rPr>
        <w:t xml:space="preserve">that many manufacturers, </w:t>
      </w:r>
      <w:r>
        <w:rPr>
          <w:lang w:val="en-GB"/>
        </w:rPr>
        <w:t xml:space="preserve">retailers </w:t>
      </w:r>
      <w:r w:rsidR="006366E7">
        <w:rPr>
          <w:lang w:val="en-GB"/>
        </w:rPr>
        <w:t xml:space="preserve">and foodstuff companies have already initiated </w:t>
      </w:r>
      <w:r>
        <w:rPr>
          <w:lang w:val="en-GB"/>
        </w:rPr>
        <w:t xml:space="preserve">to </w:t>
      </w:r>
      <w:r w:rsidR="006366E7">
        <w:rPr>
          <w:lang w:val="en-GB"/>
        </w:rPr>
        <w:t xml:space="preserve">redesign and </w:t>
      </w:r>
      <w:r>
        <w:rPr>
          <w:lang w:val="en-GB"/>
        </w:rPr>
        <w:t xml:space="preserve">accommodate closed cabinets, hand in hand with end user adaptation. These preliminary estimations undertaken have all been based on data delivered by industry, but they will be complemented </w:t>
      </w:r>
      <w:r w:rsidR="006366E7">
        <w:rPr>
          <w:lang w:val="en-GB"/>
        </w:rPr>
        <w:t>and re-</w:t>
      </w:r>
      <w:r w:rsidR="006366E7" w:rsidRPr="00A058F6">
        <w:rPr>
          <w:lang w:val="en-GB"/>
        </w:rPr>
        <w:t xml:space="preserve">assessed </w:t>
      </w:r>
      <w:r w:rsidRPr="00A058F6">
        <w:rPr>
          <w:lang w:val="en-GB"/>
        </w:rPr>
        <w:t xml:space="preserve">with additional cost impact </w:t>
      </w:r>
      <w:r w:rsidR="006366E7" w:rsidRPr="00A058F6">
        <w:rPr>
          <w:lang w:val="en-GB"/>
        </w:rPr>
        <w:t xml:space="preserve">analyses </w:t>
      </w:r>
      <w:r w:rsidRPr="00A058F6">
        <w:rPr>
          <w:lang w:val="en-GB"/>
        </w:rPr>
        <w:t>in the Impact Assessment</w:t>
      </w:r>
      <w:r w:rsidR="006C1C54" w:rsidRPr="00A058F6">
        <w:rPr>
          <w:lang w:val="en-GB"/>
        </w:rPr>
        <w:t xml:space="preserve"> phase</w:t>
      </w:r>
      <w:r w:rsidRPr="00A058F6">
        <w:rPr>
          <w:lang w:val="en-GB"/>
        </w:rPr>
        <w:t>.</w:t>
      </w:r>
    </w:p>
    <w:p w:rsidR="00292CA5" w:rsidRPr="00A058F6" w:rsidRDefault="00292CA5" w:rsidP="00A058F6">
      <w:pPr>
        <w:pStyle w:val="Heading2"/>
        <w:jc w:val="both"/>
      </w:pPr>
      <w:bookmarkStart w:id="18" w:name="_Toc388976704"/>
      <w:proofErr w:type="spellStart"/>
      <w:r w:rsidRPr="00A058F6">
        <w:t>Existing</w:t>
      </w:r>
      <w:proofErr w:type="spellEnd"/>
      <w:r w:rsidRPr="00A058F6">
        <w:t xml:space="preserve"> </w:t>
      </w:r>
      <w:proofErr w:type="spellStart"/>
      <w:r w:rsidRPr="00A058F6">
        <w:t>legislation</w:t>
      </w:r>
      <w:bookmarkEnd w:id="18"/>
      <w:proofErr w:type="spellEnd"/>
    </w:p>
    <w:p w:rsidR="00E062F7" w:rsidRDefault="004921BB" w:rsidP="00A058F6">
      <w:pPr>
        <w:jc w:val="both"/>
        <w:rPr>
          <w:lang w:val="en-GB"/>
        </w:rPr>
      </w:pPr>
      <w:r w:rsidRPr="00A058F6">
        <w:rPr>
          <w:lang w:val="en-GB"/>
        </w:rPr>
        <w:t>No direct regulatory approach to reduce the energy consumption of commercial refrigeration products has been identified in the EU to date</w:t>
      </w:r>
      <w:r w:rsidR="00E062F7" w:rsidRPr="00A058F6">
        <w:rPr>
          <w:lang w:val="en-GB"/>
        </w:rPr>
        <w:t xml:space="preserve">. In the preparatory study and earlier Consultation Forum debates, options such as self-regulation based on existing voluntary, sectorial benchmarks – e.g. </w:t>
      </w:r>
      <w:proofErr w:type="spellStart"/>
      <w:r w:rsidR="00E062F7" w:rsidRPr="00A058F6">
        <w:rPr>
          <w:lang w:val="en-GB"/>
        </w:rPr>
        <w:t>Eurovent</w:t>
      </w:r>
      <w:proofErr w:type="spellEnd"/>
      <w:r w:rsidR="00E062F7" w:rsidRPr="00A058F6">
        <w:rPr>
          <w:lang w:val="en-GB"/>
        </w:rPr>
        <w:t xml:space="preserve"> and/or EVA certification and labelling scheme were judged insufficient to achieve the policy objectives set.</w:t>
      </w:r>
    </w:p>
    <w:p w:rsidR="004921BB" w:rsidRPr="004921BB" w:rsidRDefault="00E062F7" w:rsidP="00A058F6">
      <w:pPr>
        <w:jc w:val="both"/>
        <w:rPr>
          <w:lang w:val="en-GB"/>
        </w:rPr>
      </w:pPr>
      <w:r>
        <w:rPr>
          <w:lang w:val="en-GB"/>
        </w:rPr>
        <w:t>R</w:t>
      </w:r>
      <w:r w:rsidR="00BB18EE" w:rsidRPr="00BB18EE">
        <w:rPr>
          <w:lang w:val="en-GB"/>
        </w:rPr>
        <w:t xml:space="preserve">elevant </w:t>
      </w:r>
      <w:r>
        <w:rPr>
          <w:lang w:val="en-GB"/>
        </w:rPr>
        <w:t xml:space="preserve">Community </w:t>
      </w:r>
      <w:r w:rsidR="00BB18EE" w:rsidRPr="00BB18EE">
        <w:rPr>
          <w:lang w:val="en-GB"/>
        </w:rPr>
        <w:t>legislation in the field of safety, both mechanical and electrical, applies and harmonised standards have been issued for this purpose</w:t>
      </w:r>
      <w:r w:rsidR="004921BB" w:rsidRPr="004921BB">
        <w:rPr>
          <w:lang w:val="en-GB"/>
        </w:rPr>
        <w:t xml:space="preserve">. Other legislation with relevance for </w:t>
      </w:r>
      <w:r w:rsidR="00BB18EE">
        <w:rPr>
          <w:lang w:val="en-GB"/>
        </w:rPr>
        <w:t>commercial</w:t>
      </w:r>
      <w:r w:rsidR="004921BB" w:rsidRPr="004921BB">
        <w:rPr>
          <w:lang w:val="en-GB"/>
        </w:rPr>
        <w:t xml:space="preserve"> refrigeration products on environmental aspects includes:</w:t>
      </w:r>
    </w:p>
    <w:p w:rsidR="004921BB" w:rsidRPr="00D70897" w:rsidRDefault="00D70897" w:rsidP="00A058F6">
      <w:pPr>
        <w:pStyle w:val="ListParagraph"/>
        <w:numPr>
          <w:ilvl w:val="0"/>
          <w:numId w:val="13"/>
        </w:numPr>
        <w:jc w:val="both"/>
        <w:rPr>
          <w:lang w:val="en-GB"/>
        </w:rPr>
      </w:pPr>
      <w:r w:rsidRPr="00D70897">
        <w:rPr>
          <w:lang w:val="en-GB"/>
        </w:rPr>
        <w:t>D</w:t>
      </w:r>
      <w:r w:rsidR="00E36BDF">
        <w:rPr>
          <w:lang w:val="en-GB"/>
        </w:rPr>
        <w:t xml:space="preserve">irective </w:t>
      </w:r>
      <w:r w:rsidRPr="00D70897">
        <w:rPr>
          <w:lang w:val="en-GB"/>
        </w:rPr>
        <w:t>2012/19/EU</w:t>
      </w:r>
      <w:r w:rsidR="00E36BDF" w:rsidRPr="00F76945">
        <w:footnoteReference w:id="11"/>
      </w:r>
      <w:r w:rsidRPr="00D70897">
        <w:rPr>
          <w:lang w:val="en-GB"/>
        </w:rPr>
        <w:t xml:space="preserve"> </w:t>
      </w:r>
      <w:r w:rsidR="00E36BDF">
        <w:rPr>
          <w:lang w:val="en-GB"/>
        </w:rPr>
        <w:t xml:space="preserve">of the European Parliament and of the council </w:t>
      </w:r>
      <w:r w:rsidRPr="00D70897">
        <w:rPr>
          <w:lang w:val="en-GB"/>
        </w:rPr>
        <w:t>of 4 July 2012 on waste electrical and electronic equipment (WEEE)</w:t>
      </w:r>
      <w:r>
        <w:rPr>
          <w:lang w:val="en-GB"/>
        </w:rPr>
        <w:t xml:space="preserve"> </w:t>
      </w:r>
      <w:r w:rsidRPr="00D70897">
        <w:rPr>
          <w:lang w:val="en-GB"/>
        </w:rPr>
        <w:t>(recast)</w:t>
      </w:r>
    </w:p>
    <w:p w:rsidR="004921BB" w:rsidRPr="004921BB" w:rsidRDefault="004921BB" w:rsidP="00A058F6">
      <w:pPr>
        <w:pStyle w:val="ListParagraph"/>
        <w:numPr>
          <w:ilvl w:val="0"/>
          <w:numId w:val="13"/>
        </w:numPr>
        <w:jc w:val="both"/>
        <w:rPr>
          <w:lang w:val="en-GB"/>
        </w:rPr>
      </w:pPr>
      <w:r w:rsidRPr="004921BB">
        <w:rPr>
          <w:lang w:val="en-GB"/>
        </w:rPr>
        <w:t>Directive 2011/65/EU</w:t>
      </w:r>
      <w:r w:rsidRPr="00F76945">
        <w:rPr>
          <w:lang w:val="en-GB"/>
        </w:rPr>
        <w:footnoteReference w:id="12"/>
      </w:r>
      <w:r w:rsidRPr="004921BB">
        <w:rPr>
          <w:lang w:val="en-GB"/>
        </w:rPr>
        <w:t xml:space="preserve"> of the European Parliament and of the Council of 8 June 2011 on the restriction of the use of certain hazardous substances in electrical and electronic equipment</w:t>
      </w:r>
      <w:r w:rsidR="00E062F7">
        <w:rPr>
          <w:lang w:val="en-GB"/>
        </w:rPr>
        <w:t xml:space="preserve"> (</w:t>
      </w:r>
      <w:proofErr w:type="spellStart"/>
      <w:r w:rsidR="00E062F7">
        <w:rPr>
          <w:lang w:val="en-GB"/>
        </w:rPr>
        <w:t>RoHS</w:t>
      </w:r>
      <w:proofErr w:type="spellEnd"/>
      <w:r w:rsidR="00E062F7">
        <w:rPr>
          <w:lang w:val="en-GB"/>
        </w:rPr>
        <w:t>)</w:t>
      </w:r>
      <w:r w:rsidRPr="004921BB">
        <w:rPr>
          <w:lang w:val="en-GB"/>
        </w:rPr>
        <w:t xml:space="preserve">; </w:t>
      </w:r>
    </w:p>
    <w:p w:rsidR="004921BB" w:rsidRDefault="004921BB" w:rsidP="00A058F6">
      <w:pPr>
        <w:pStyle w:val="ListParagraph"/>
        <w:numPr>
          <w:ilvl w:val="0"/>
          <w:numId w:val="13"/>
        </w:numPr>
        <w:jc w:val="both"/>
        <w:rPr>
          <w:lang w:val="en-GB"/>
        </w:rPr>
      </w:pPr>
      <w:r w:rsidRPr="004921BB">
        <w:rPr>
          <w:lang w:val="en-GB"/>
        </w:rPr>
        <w:t>Regulation (EC) No 842/2006 of the European Parliament and of the Council of 17 May 2006 on certain fluorinated greenhouse gases</w:t>
      </w:r>
      <w:r w:rsidR="00E36BDF">
        <w:rPr>
          <w:lang w:val="en-GB"/>
        </w:rPr>
        <w:t xml:space="preserve"> (F-gas Regulation).</w:t>
      </w:r>
    </w:p>
    <w:p w:rsidR="00E36BDF" w:rsidRPr="00E36BDF" w:rsidRDefault="00E062F7" w:rsidP="00A058F6">
      <w:pPr>
        <w:jc w:val="both"/>
        <w:rPr>
          <w:lang w:val="en-GB"/>
        </w:rPr>
      </w:pPr>
      <w:r>
        <w:rPr>
          <w:lang w:val="en-GB"/>
        </w:rPr>
        <w:t>T</w:t>
      </w:r>
      <w:r w:rsidR="00E36BDF" w:rsidRPr="00E36BDF">
        <w:rPr>
          <w:lang w:val="en-GB"/>
        </w:rPr>
        <w:t>he previous WEEE Directive (2006</w:t>
      </w:r>
      <w:proofErr w:type="gramStart"/>
      <w:r w:rsidR="00E36BDF" w:rsidRPr="00E36BDF">
        <w:rPr>
          <w:lang w:val="en-GB"/>
        </w:rPr>
        <w:t>),</w:t>
      </w:r>
      <w:proofErr w:type="gramEnd"/>
      <w:r w:rsidR="00E36BDF" w:rsidRPr="00E36BDF">
        <w:rPr>
          <w:lang w:val="en-GB"/>
        </w:rPr>
        <w:t xml:space="preserve"> </w:t>
      </w:r>
      <w:r>
        <w:rPr>
          <w:lang w:val="en-GB"/>
        </w:rPr>
        <w:t xml:space="preserve">covered explicitly only some types of commercial appliances, such as </w:t>
      </w:r>
      <w:r w:rsidR="00E36BDF" w:rsidRPr="00E36BDF">
        <w:rPr>
          <w:lang w:val="en-GB"/>
        </w:rPr>
        <w:t>vending machines</w:t>
      </w:r>
      <w:r>
        <w:rPr>
          <w:lang w:val="en-GB"/>
        </w:rPr>
        <w:t xml:space="preserve"> (</w:t>
      </w:r>
      <w:r w:rsidR="00E36BDF" w:rsidRPr="00E36BDF">
        <w:rPr>
          <w:lang w:val="en-GB"/>
        </w:rPr>
        <w:t>in</w:t>
      </w:r>
      <w:r w:rsidR="00E36BDF">
        <w:rPr>
          <w:lang w:val="en-GB"/>
        </w:rPr>
        <w:t xml:space="preserve"> </w:t>
      </w:r>
      <w:r w:rsidR="00E36BDF" w:rsidRPr="00E36BDF">
        <w:rPr>
          <w:lang w:val="en-GB"/>
        </w:rPr>
        <w:t>category 10 “Automatic dispensers”</w:t>
      </w:r>
      <w:r>
        <w:rPr>
          <w:lang w:val="en-GB"/>
        </w:rPr>
        <w:t>)</w:t>
      </w:r>
      <w:r w:rsidR="00E36BDF" w:rsidRPr="00E36BDF">
        <w:rPr>
          <w:lang w:val="en-GB"/>
        </w:rPr>
        <w:t>. After the recent recast of the WEEE Directive (2012/19/EU), the inclusion of all commercial refrigeration appliances is foreseen, with an adaptation time until 15 August of 2018.</w:t>
      </w:r>
    </w:p>
    <w:p w:rsidR="00E36BDF" w:rsidRPr="00E36BDF" w:rsidRDefault="00E36BDF" w:rsidP="00A058F6">
      <w:pPr>
        <w:jc w:val="both"/>
        <w:rPr>
          <w:lang w:val="en-GB"/>
        </w:rPr>
      </w:pPr>
      <w:r>
        <w:rPr>
          <w:lang w:val="en-GB"/>
        </w:rPr>
        <w:t>T</w:t>
      </w:r>
      <w:r w:rsidRPr="00D70897">
        <w:rPr>
          <w:lang w:val="en-GB"/>
        </w:rPr>
        <w:t xml:space="preserve">he </w:t>
      </w:r>
      <w:proofErr w:type="spellStart"/>
      <w:r w:rsidRPr="00D70897">
        <w:rPr>
          <w:lang w:val="en-GB"/>
        </w:rPr>
        <w:t>RoHS</w:t>
      </w:r>
      <w:proofErr w:type="spellEnd"/>
      <w:r w:rsidRPr="00D70897">
        <w:rPr>
          <w:lang w:val="en-GB"/>
        </w:rPr>
        <w:t xml:space="preserve"> Directive does not apply </w:t>
      </w:r>
      <w:r w:rsidR="00E062F7">
        <w:rPr>
          <w:lang w:val="en-GB"/>
        </w:rPr>
        <w:t xml:space="preserve">explicitly </w:t>
      </w:r>
      <w:r w:rsidRPr="00D70897">
        <w:rPr>
          <w:lang w:val="en-GB"/>
        </w:rPr>
        <w:t xml:space="preserve">to </w:t>
      </w:r>
      <w:r>
        <w:rPr>
          <w:lang w:val="en-GB"/>
        </w:rPr>
        <w:t>commercial refrigeration</w:t>
      </w:r>
      <w:r w:rsidRPr="00D70897">
        <w:rPr>
          <w:lang w:val="en-GB"/>
        </w:rPr>
        <w:t xml:space="preserve"> products, </w:t>
      </w:r>
      <w:r>
        <w:rPr>
          <w:lang w:val="en-GB"/>
        </w:rPr>
        <w:t xml:space="preserve">but </w:t>
      </w:r>
      <w:r w:rsidRPr="00D70897">
        <w:rPr>
          <w:lang w:val="en-GB"/>
        </w:rPr>
        <w:t xml:space="preserve">the electronics in </w:t>
      </w:r>
      <w:r>
        <w:rPr>
          <w:lang w:val="en-GB"/>
        </w:rPr>
        <w:t>commercial refrigeration</w:t>
      </w:r>
      <w:r w:rsidRPr="00D70897">
        <w:rPr>
          <w:lang w:val="en-GB"/>
        </w:rPr>
        <w:t xml:space="preserve"> products are </w:t>
      </w:r>
      <w:r w:rsidR="00E062F7">
        <w:rPr>
          <w:lang w:val="en-GB"/>
        </w:rPr>
        <w:t xml:space="preserve">expected to be </w:t>
      </w:r>
      <w:r w:rsidRPr="00D70897">
        <w:rPr>
          <w:lang w:val="en-GB"/>
        </w:rPr>
        <w:t>in compliance with this Directive through the implementation of the Directive in the general p</w:t>
      </w:r>
      <w:r>
        <w:rPr>
          <w:lang w:val="en-GB"/>
        </w:rPr>
        <w:t>roduct portfolio of suppliers.</w:t>
      </w:r>
    </w:p>
    <w:p w:rsidR="00E36BDF" w:rsidRDefault="00E36BDF" w:rsidP="00A058F6">
      <w:pPr>
        <w:jc w:val="both"/>
        <w:rPr>
          <w:lang w:val="en-GB" w:eastAsia="de-DE"/>
        </w:rPr>
      </w:pPr>
      <w:r>
        <w:rPr>
          <w:lang w:val="en-GB" w:eastAsia="de-DE"/>
        </w:rPr>
        <w:t>Regarding the F-gas Regulation, a</w:t>
      </w:r>
      <w:r w:rsidRPr="00777EA4">
        <w:rPr>
          <w:lang w:val="en-GB" w:eastAsia="de-DE"/>
        </w:rPr>
        <w:t xml:space="preserve"> r</w:t>
      </w:r>
      <w:r>
        <w:rPr>
          <w:lang w:val="en-GB" w:eastAsia="de-DE"/>
        </w:rPr>
        <w:t xml:space="preserve">eview of </w:t>
      </w:r>
      <w:r w:rsidRPr="00777EA4">
        <w:rPr>
          <w:lang w:val="en-GB" w:eastAsia="de-DE"/>
        </w:rPr>
        <w:t>has been proposed by the Commission on 7 November 2012</w:t>
      </w:r>
      <w:r w:rsidR="007634EB">
        <w:rPr>
          <w:rStyle w:val="FootnoteReference"/>
          <w:lang w:val="en-GB" w:eastAsia="de-DE"/>
        </w:rPr>
        <w:footnoteReference w:id="13"/>
      </w:r>
      <w:r w:rsidR="00D25587">
        <w:rPr>
          <w:lang w:val="en-GB" w:eastAsia="de-DE"/>
        </w:rPr>
        <w:t xml:space="preserve"> and </w:t>
      </w:r>
      <w:r w:rsidR="00E062F7">
        <w:rPr>
          <w:lang w:val="en-GB" w:eastAsia="de-DE"/>
        </w:rPr>
        <w:t xml:space="preserve">has been subject to first reading </w:t>
      </w:r>
      <w:r w:rsidR="00D25587">
        <w:rPr>
          <w:lang w:val="en-GB" w:eastAsia="de-DE"/>
        </w:rPr>
        <w:t>by the Parliament on 12 March 2014</w:t>
      </w:r>
      <w:r w:rsidR="00D25587">
        <w:rPr>
          <w:rStyle w:val="FootnoteReference"/>
          <w:lang w:val="en-GB" w:eastAsia="de-DE"/>
        </w:rPr>
        <w:footnoteReference w:id="14"/>
      </w:r>
      <w:r w:rsidR="00D25587">
        <w:rPr>
          <w:lang w:val="en-GB" w:eastAsia="de-DE"/>
        </w:rPr>
        <w:t>.</w:t>
      </w:r>
    </w:p>
    <w:p w:rsidR="00691ABB" w:rsidRDefault="00691ABB" w:rsidP="00A058F6">
      <w:pPr>
        <w:pStyle w:val="Heading2"/>
        <w:jc w:val="both"/>
        <w:rPr>
          <w:lang w:val="en-GB"/>
        </w:rPr>
      </w:pPr>
      <w:bookmarkStart w:id="21" w:name="_Toc388976705"/>
      <w:r>
        <w:rPr>
          <w:lang w:val="en-GB"/>
        </w:rPr>
        <w:t>Proposed measures</w:t>
      </w:r>
      <w:bookmarkEnd w:id="21"/>
    </w:p>
    <w:p w:rsidR="003F23ED" w:rsidRDefault="003F23ED" w:rsidP="00A058F6">
      <w:pPr>
        <w:jc w:val="both"/>
        <w:rPr>
          <w:lang w:val="en-GB"/>
        </w:rPr>
      </w:pPr>
      <w:r>
        <w:rPr>
          <w:lang w:val="en-GB"/>
        </w:rPr>
        <w:t>R</w:t>
      </w:r>
      <w:r w:rsidRPr="003F23ED">
        <w:rPr>
          <w:lang w:val="en-GB"/>
        </w:rPr>
        <w:t>equirement</w:t>
      </w:r>
      <w:r>
        <w:rPr>
          <w:lang w:val="en-GB"/>
        </w:rPr>
        <w:t>s for minimum energy efficiency and energy labelling are proposed</w:t>
      </w:r>
      <w:r w:rsidRPr="003F23ED">
        <w:rPr>
          <w:lang w:val="en-GB"/>
        </w:rPr>
        <w:t xml:space="preserve"> for the </w:t>
      </w:r>
      <w:proofErr w:type="gramStart"/>
      <w:r w:rsidRPr="003F23ED">
        <w:rPr>
          <w:lang w:val="en-GB"/>
        </w:rPr>
        <w:t xml:space="preserve">following </w:t>
      </w:r>
      <w:r w:rsidR="005F7691">
        <w:rPr>
          <w:lang w:val="en-GB"/>
        </w:rPr>
        <w:t xml:space="preserve"> categories</w:t>
      </w:r>
      <w:proofErr w:type="gramEnd"/>
      <w:r w:rsidR="005F7691">
        <w:rPr>
          <w:lang w:val="en-GB"/>
        </w:rPr>
        <w:t xml:space="preserve"> or segments</w:t>
      </w:r>
      <w:r w:rsidR="006366E7">
        <w:rPr>
          <w:lang w:val="en-GB"/>
        </w:rPr>
        <w:t xml:space="preserve"> </w:t>
      </w:r>
      <w:r w:rsidRPr="003F23ED">
        <w:rPr>
          <w:lang w:val="en-GB"/>
        </w:rPr>
        <w:t xml:space="preserve">of equipment: </w:t>
      </w:r>
    </w:p>
    <w:p w:rsidR="003F23ED" w:rsidRDefault="003F23ED" w:rsidP="00A058F6">
      <w:pPr>
        <w:pStyle w:val="ListParagraph"/>
        <w:numPr>
          <w:ilvl w:val="0"/>
          <w:numId w:val="13"/>
        </w:numPr>
        <w:jc w:val="both"/>
        <w:rPr>
          <w:lang w:val="en-GB"/>
        </w:rPr>
      </w:pPr>
      <w:r>
        <w:rPr>
          <w:lang w:val="en-GB"/>
        </w:rPr>
        <w:t>Supermarket segment display cabinets</w:t>
      </w:r>
    </w:p>
    <w:p w:rsidR="003F23ED" w:rsidRDefault="003F23ED" w:rsidP="00A058F6">
      <w:pPr>
        <w:pStyle w:val="ListParagraph"/>
        <w:numPr>
          <w:ilvl w:val="0"/>
          <w:numId w:val="13"/>
        </w:numPr>
        <w:jc w:val="both"/>
        <w:rPr>
          <w:lang w:val="en-GB"/>
        </w:rPr>
      </w:pPr>
      <w:r>
        <w:rPr>
          <w:lang w:val="en-GB"/>
        </w:rPr>
        <w:t>Beverage coolers</w:t>
      </w:r>
    </w:p>
    <w:p w:rsidR="003F23ED" w:rsidRDefault="003F23ED" w:rsidP="00A058F6">
      <w:pPr>
        <w:pStyle w:val="ListParagraph"/>
        <w:numPr>
          <w:ilvl w:val="0"/>
          <w:numId w:val="13"/>
        </w:numPr>
        <w:jc w:val="both"/>
        <w:rPr>
          <w:lang w:val="en-GB"/>
        </w:rPr>
      </w:pPr>
      <w:r>
        <w:rPr>
          <w:lang w:val="en-GB"/>
        </w:rPr>
        <w:t>Small ice-cream freezers</w:t>
      </w:r>
    </w:p>
    <w:p w:rsidR="003F23ED" w:rsidRDefault="001D6492" w:rsidP="00A058F6">
      <w:pPr>
        <w:pStyle w:val="ListParagraph"/>
        <w:numPr>
          <w:ilvl w:val="0"/>
          <w:numId w:val="13"/>
        </w:numPr>
        <w:jc w:val="both"/>
        <w:rPr>
          <w:lang w:val="en-GB"/>
        </w:rPr>
      </w:pPr>
      <w:r>
        <w:rPr>
          <w:lang w:val="en-GB"/>
        </w:rPr>
        <w:t>Soft scoop</w:t>
      </w:r>
      <w:r w:rsidR="003F23ED">
        <w:rPr>
          <w:lang w:val="en-GB"/>
        </w:rPr>
        <w:t xml:space="preserve"> ice-cream </w:t>
      </w:r>
      <w:r w:rsidR="006C1C54">
        <w:rPr>
          <w:lang w:val="en-GB"/>
        </w:rPr>
        <w:t>cabinet</w:t>
      </w:r>
      <w:r w:rsidR="003F23ED">
        <w:rPr>
          <w:lang w:val="en-GB"/>
        </w:rPr>
        <w:t>s</w:t>
      </w:r>
      <w:r w:rsidR="00AA184A">
        <w:rPr>
          <w:lang w:val="en-GB"/>
        </w:rPr>
        <w:t>(*)</w:t>
      </w:r>
    </w:p>
    <w:p w:rsidR="003F23ED" w:rsidRDefault="003F23ED" w:rsidP="00A058F6">
      <w:pPr>
        <w:pStyle w:val="ListParagraph"/>
        <w:numPr>
          <w:ilvl w:val="0"/>
          <w:numId w:val="13"/>
        </w:numPr>
        <w:jc w:val="both"/>
        <w:rPr>
          <w:lang w:val="en-GB"/>
        </w:rPr>
      </w:pPr>
      <w:r>
        <w:rPr>
          <w:lang w:val="en-GB"/>
        </w:rPr>
        <w:t>Refrigerated vending machines</w:t>
      </w:r>
    </w:p>
    <w:p w:rsidR="00AA184A" w:rsidRDefault="00C54158" w:rsidP="00A058F6">
      <w:pPr>
        <w:jc w:val="both"/>
        <w:rPr>
          <w:lang w:val="en-GB"/>
        </w:rPr>
      </w:pPr>
      <w:r w:rsidDel="00C54158">
        <w:rPr>
          <w:lang w:val="en-GB"/>
        </w:rPr>
        <w:t xml:space="preserve"> </w:t>
      </w:r>
      <w:r w:rsidR="00AA184A">
        <w:rPr>
          <w:lang w:val="en-GB"/>
        </w:rPr>
        <w:t xml:space="preserve">(*) </w:t>
      </w:r>
      <w:r w:rsidR="00AA184A" w:rsidRPr="00AA184A">
        <w:rPr>
          <w:lang w:val="en-GB"/>
        </w:rPr>
        <w:t xml:space="preserve">Sufficiently reliable data of the </w:t>
      </w:r>
      <w:r w:rsidR="00AA184A">
        <w:rPr>
          <w:lang w:val="en-GB"/>
        </w:rPr>
        <w:t xml:space="preserve">current performance and </w:t>
      </w:r>
      <w:r w:rsidR="00AA184A" w:rsidRPr="00AA184A">
        <w:rPr>
          <w:lang w:val="en-GB"/>
        </w:rPr>
        <w:t xml:space="preserve">improvement potential for </w:t>
      </w:r>
      <w:r w:rsidR="001D6492">
        <w:rPr>
          <w:lang w:val="en-GB"/>
        </w:rPr>
        <w:t>soft scoop</w:t>
      </w:r>
      <w:r w:rsidR="00AA184A" w:rsidRPr="00AA184A">
        <w:rPr>
          <w:lang w:val="en-GB"/>
        </w:rPr>
        <w:t xml:space="preserve"> ice-cream freezers is not available at this stage</w:t>
      </w:r>
      <w:r w:rsidR="00AA184A">
        <w:rPr>
          <w:lang w:val="en-GB"/>
        </w:rPr>
        <w:t>. If this situation is</w:t>
      </w:r>
      <w:r w:rsidR="006C1C54">
        <w:rPr>
          <w:lang w:val="en-GB"/>
        </w:rPr>
        <w:t xml:space="preserve"> </w:t>
      </w:r>
      <w:r w:rsidR="009433D9">
        <w:rPr>
          <w:lang w:val="en-GB"/>
        </w:rPr>
        <w:t>un</w:t>
      </w:r>
      <w:r w:rsidR="006C1C54">
        <w:rPr>
          <w:lang w:val="en-GB"/>
        </w:rPr>
        <w:t>changed</w:t>
      </w:r>
      <w:r w:rsidR="00AA184A">
        <w:rPr>
          <w:lang w:val="en-GB"/>
        </w:rPr>
        <w:t xml:space="preserve"> throughout the Impact Assessment phase, one option may be to </w:t>
      </w:r>
      <w:r w:rsidR="00AA184A" w:rsidRPr="00AA184A">
        <w:rPr>
          <w:lang w:val="en-GB"/>
        </w:rPr>
        <w:t xml:space="preserve">only </w:t>
      </w:r>
      <w:r w:rsidR="009433D9">
        <w:rPr>
          <w:lang w:val="en-GB"/>
        </w:rPr>
        <w:t>require</w:t>
      </w:r>
      <w:r w:rsidR="00AA184A" w:rsidRPr="00AA184A">
        <w:rPr>
          <w:lang w:val="en-GB"/>
        </w:rPr>
        <w:t xml:space="preserve"> </w:t>
      </w:r>
      <w:r w:rsidR="00AA184A">
        <w:rPr>
          <w:lang w:val="en-GB"/>
        </w:rPr>
        <w:t xml:space="preserve">at this stage </w:t>
      </w:r>
      <w:r w:rsidR="00AA184A" w:rsidRPr="00AA184A">
        <w:rPr>
          <w:lang w:val="en-GB"/>
        </w:rPr>
        <w:t xml:space="preserve">mandatory </w:t>
      </w:r>
      <w:r w:rsidR="00AA184A">
        <w:rPr>
          <w:lang w:val="en-GB"/>
        </w:rPr>
        <w:t>i</w:t>
      </w:r>
      <w:r w:rsidR="00AA184A" w:rsidRPr="00AA184A">
        <w:rPr>
          <w:lang w:val="en-GB"/>
        </w:rPr>
        <w:t>nformation requirements</w:t>
      </w:r>
      <w:r w:rsidR="00AA184A">
        <w:rPr>
          <w:lang w:val="en-GB"/>
        </w:rPr>
        <w:t xml:space="preserve">, with the prospect of introducing minimum efficiency requirements and labelling at a later stage, see Section 1.12. </w:t>
      </w:r>
    </w:p>
    <w:p w:rsidR="00E96C34" w:rsidRDefault="00E96C34" w:rsidP="00A058F6">
      <w:pPr>
        <w:jc w:val="both"/>
        <w:rPr>
          <w:lang w:val="en-GB"/>
        </w:rPr>
      </w:pPr>
      <w:r w:rsidRPr="00E96C34">
        <w:rPr>
          <w:lang w:val="en-GB"/>
        </w:rPr>
        <w:t>The proposed measure</w:t>
      </w:r>
      <w:r>
        <w:rPr>
          <w:lang w:val="en-GB"/>
        </w:rPr>
        <w:t>s</w:t>
      </w:r>
      <w:r w:rsidRPr="00E96C34">
        <w:rPr>
          <w:lang w:val="en-GB"/>
        </w:rPr>
        <w:t xml:space="preserve"> do not set requirements on refrigerants, banning</w:t>
      </w:r>
      <w:r w:rsidR="002337FE">
        <w:rPr>
          <w:lang w:val="en-GB"/>
        </w:rPr>
        <w:t xml:space="preserve">, penalising or rewarding the use of </w:t>
      </w:r>
      <w:r w:rsidRPr="00E96C34">
        <w:rPr>
          <w:lang w:val="en-GB"/>
        </w:rPr>
        <w:t xml:space="preserve">certain </w:t>
      </w:r>
      <w:r w:rsidR="002337FE">
        <w:rPr>
          <w:lang w:val="en-GB"/>
        </w:rPr>
        <w:t>fluids (e.g. bonus-</w:t>
      </w:r>
      <w:proofErr w:type="spellStart"/>
      <w:r w:rsidR="002337FE">
        <w:rPr>
          <w:lang w:val="en-GB"/>
        </w:rPr>
        <w:t>malus</w:t>
      </w:r>
      <w:proofErr w:type="spellEnd"/>
      <w:r w:rsidR="002337FE">
        <w:rPr>
          <w:lang w:val="en-GB"/>
        </w:rPr>
        <w:t xml:space="preserve"> system based on G</w:t>
      </w:r>
      <w:r w:rsidR="002337FE" w:rsidRPr="00E96C34">
        <w:rPr>
          <w:lang w:val="en-GB"/>
        </w:rPr>
        <w:t>WP</w:t>
      </w:r>
      <w:r w:rsidR="002337FE">
        <w:rPr>
          <w:lang w:val="en-GB"/>
        </w:rPr>
        <w:t>)</w:t>
      </w:r>
      <w:r w:rsidR="002337FE" w:rsidRPr="00E96C34">
        <w:rPr>
          <w:lang w:val="en-GB"/>
        </w:rPr>
        <w:t xml:space="preserve"> </w:t>
      </w:r>
      <w:r w:rsidRPr="00E96C34">
        <w:rPr>
          <w:lang w:val="en-GB"/>
        </w:rPr>
        <w:t xml:space="preserve">placed on the market, as this is the prerogative of the F-gas Regulation. </w:t>
      </w:r>
      <w:r w:rsidR="002337FE">
        <w:rPr>
          <w:lang w:val="en-GB"/>
        </w:rPr>
        <w:t>It</w:t>
      </w:r>
      <w:r w:rsidR="00C758C8">
        <w:rPr>
          <w:lang w:val="en-GB"/>
        </w:rPr>
        <w:t xml:space="preserve"> has been observed that substitution of the gases to low GWP agents </w:t>
      </w:r>
      <w:r w:rsidR="004E008B">
        <w:rPr>
          <w:lang w:val="en-GB"/>
        </w:rPr>
        <w:t xml:space="preserve">has already </w:t>
      </w:r>
      <w:r w:rsidR="00C758C8">
        <w:rPr>
          <w:lang w:val="en-GB"/>
        </w:rPr>
        <w:t>ta</w:t>
      </w:r>
      <w:r w:rsidR="004E008B">
        <w:rPr>
          <w:lang w:val="en-GB"/>
        </w:rPr>
        <w:t>ken</w:t>
      </w:r>
      <w:r w:rsidR="00C758C8">
        <w:rPr>
          <w:lang w:val="en-GB"/>
        </w:rPr>
        <w:t xml:space="preserve"> place </w:t>
      </w:r>
      <w:r w:rsidR="004E008B">
        <w:rPr>
          <w:lang w:val="en-GB"/>
        </w:rPr>
        <w:t xml:space="preserve">in this sector for over a decade, </w:t>
      </w:r>
      <w:r w:rsidR="00C758C8">
        <w:rPr>
          <w:lang w:val="en-GB"/>
        </w:rPr>
        <w:t xml:space="preserve">by a combination of the </w:t>
      </w:r>
      <w:r w:rsidR="009433D9">
        <w:rPr>
          <w:lang w:val="en-GB"/>
        </w:rPr>
        <w:t>effect</w:t>
      </w:r>
      <w:r w:rsidR="002337FE">
        <w:rPr>
          <w:lang w:val="en-GB"/>
        </w:rPr>
        <w:t xml:space="preserve"> of the </w:t>
      </w:r>
      <w:r w:rsidR="00C758C8" w:rsidRPr="00E96C34">
        <w:rPr>
          <w:lang w:val="en-GB"/>
        </w:rPr>
        <w:t>F-gas Regulation</w:t>
      </w:r>
      <w:r w:rsidR="00C758C8">
        <w:rPr>
          <w:lang w:val="en-GB"/>
        </w:rPr>
        <w:t>, technology and market forces</w:t>
      </w:r>
      <w:r w:rsidR="004E008B">
        <w:rPr>
          <w:lang w:val="en-GB"/>
        </w:rPr>
        <w:t xml:space="preserve">, including </w:t>
      </w:r>
      <w:r w:rsidR="002337FE">
        <w:rPr>
          <w:lang w:val="en-GB"/>
        </w:rPr>
        <w:t xml:space="preserve">the better energy efficiency of a large number of low GWP </w:t>
      </w:r>
      <w:r w:rsidR="002337FE" w:rsidRPr="00E96C34">
        <w:rPr>
          <w:lang w:val="en-GB"/>
        </w:rPr>
        <w:t>refrigerants</w:t>
      </w:r>
      <w:r w:rsidR="002337FE">
        <w:rPr>
          <w:lang w:val="en-GB"/>
        </w:rPr>
        <w:t xml:space="preserve"> compared to fluorinated fluids, </w:t>
      </w:r>
      <w:r w:rsidR="00C758C8">
        <w:rPr>
          <w:lang w:val="en-GB"/>
        </w:rPr>
        <w:t xml:space="preserve">image and green policy of food and beverage companies, </w:t>
      </w:r>
      <w:r w:rsidR="004E008B">
        <w:rPr>
          <w:lang w:val="en-GB"/>
        </w:rPr>
        <w:t>and taxation policies to F-gases introduced in some Member States.</w:t>
      </w:r>
      <w:r w:rsidR="00C758C8">
        <w:rPr>
          <w:lang w:val="en-GB"/>
        </w:rPr>
        <w:t xml:space="preserve"> </w:t>
      </w:r>
    </w:p>
    <w:p w:rsidR="002337FE" w:rsidRPr="002214B9" w:rsidRDefault="002337FE" w:rsidP="00A058F6">
      <w:pPr>
        <w:jc w:val="both"/>
        <w:rPr>
          <w:lang w:val="en-GB"/>
        </w:rPr>
      </w:pPr>
      <w:r>
        <w:rPr>
          <w:lang w:val="en-GB"/>
        </w:rPr>
        <w:t xml:space="preserve">Regarding end-of-life, this </w:t>
      </w:r>
      <w:r w:rsidR="009433D9">
        <w:rPr>
          <w:lang w:val="en-GB"/>
        </w:rPr>
        <w:t xml:space="preserve">proposed </w:t>
      </w:r>
      <w:r>
        <w:rPr>
          <w:lang w:val="en-GB"/>
        </w:rPr>
        <w:t xml:space="preserve">Regulation </w:t>
      </w:r>
      <w:r w:rsidR="009433D9">
        <w:rPr>
          <w:lang w:val="en-GB"/>
        </w:rPr>
        <w:t>sets</w:t>
      </w:r>
      <w:r>
        <w:rPr>
          <w:lang w:val="en-GB"/>
        </w:rPr>
        <w:t xml:space="preserve"> specific requirements </w:t>
      </w:r>
      <w:r w:rsidR="00634168">
        <w:rPr>
          <w:lang w:val="en-GB"/>
        </w:rPr>
        <w:t>on</w:t>
      </w:r>
      <w:r>
        <w:rPr>
          <w:lang w:val="en-GB"/>
        </w:rPr>
        <w:t xml:space="preserve"> manufacturers, </w:t>
      </w:r>
      <w:r w:rsidR="00850C59">
        <w:rPr>
          <w:lang w:val="en-GB"/>
        </w:rPr>
        <w:t xml:space="preserve">on (1) </w:t>
      </w:r>
      <w:r w:rsidR="0005037E">
        <w:rPr>
          <w:lang w:val="en-GB"/>
        </w:rPr>
        <w:t xml:space="preserve">compulsory </w:t>
      </w:r>
      <w:r w:rsidR="00850C59">
        <w:rPr>
          <w:lang w:val="en-GB"/>
        </w:rPr>
        <w:t xml:space="preserve">hazardous component identification and dismantling instructions, and (2) foaming agent identification and labelling, both </w:t>
      </w:r>
      <w:r>
        <w:rPr>
          <w:lang w:val="en-GB"/>
        </w:rPr>
        <w:t>devised to help recyclers more effectively comply with the WEEE Directive (</w:t>
      </w:r>
      <w:r w:rsidRPr="00D70897">
        <w:rPr>
          <w:lang w:val="en-GB"/>
        </w:rPr>
        <w:t>2012/19/EU</w:t>
      </w:r>
      <w:proofErr w:type="gramStart"/>
      <w:r>
        <w:rPr>
          <w:lang w:val="en-GB"/>
        </w:rPr>
        <w:t>)</w:t>
      </w:r>
      <w:r w:rsidR="002214B9">
        <w:rPr>
          <w:lang w:val="en-GB"/>
        </w:rPr>
        <w:t>, that</w:t>
      </w:r>
      <w:proofErr w:type="gramEnd"/>
      <w:r w:rsidR="002214B9">
        <w:rPr>
          <w:lang w:val="en-GB"/>
        </w:rPr>
        <w:t xml:space="preserve"> will explicitly comprise all refrigeration cabinets from 15 August 2018</w:t>
      </w:r>
      <w:r>
        <w:rPr>
          <w:lang w:val="en-GB"/>
        </w:rPr>
        <w:t xml:space="preserve">. This </w:t>
      </w:r>
      <w:r w:rsidR="00102156">
        <w:rPr>
          <w:lang w:val="en-GB"/>
        </w:rPr>
        <w:t xml:space="preserve">approach is novel, as in </w:t>
      </w:r>
      <w:r w:rsidR="00850C59">
        <w:rPr>
          <w:lang w:val="en-GB"/>
        </w:rPr>
        <w:t xml:space="preserve">other similar </w:t>
      </w:r>
      <w:proofErr w:type="spellStart"/>
      <w:r w:rsidR="00850C59">
        <w:rPr>
          <w:lang w:val="en-GB"/>
        </w:rPr>
        <w:t>Ecodesign</w:t>
      </w:r>
      <w:proofErr w:type="spellEnd"/>
      <w:r w:rsidR="00850C59">
        <w:rPr>
          <w:lang w:val="en-GB"/>
        </w:rPr>
        <w:t xml:space="preserve"> </w:t>
      </w:r>
      <w:r>
        <w:rPr>
          <w:lang w:val="en-GB"/>
        </w:rPr>
        <w:t>proposal</w:t>
      </w:r>
      <w:r w:rsidR="00850C59">
        <w:rPr>
          <w:lang w:val="en-GB"/>
        </w:rPr>
        <w:t xml:space="preserve">s only generic information requirements have been prescribed. The proposed specific requirements are meant to better </w:t>
      </w:r>
      <w:r>
        <w:rPr>
          <w:lang w:val="en-GB"/>
        </w:rPr>
        <w:t xml:space="preserve">address the specific end-of-life impacts of commercial refrigeration cabinets. </w:t>
      </w:r>
      <w:r w:rsidR="00850C59">
        <w:rPr>
          <w:lang w:val="en-GB"/>
        </w:rPr>
        <w:t xml:space="preserve">A preliminary screening of the potential impact of this information measure has been discussed with stakeholders including manufacturers, obtaining general support, as the measures are perceived as only resulting in marginal costs. This information will be complemented </w:t>
      </w:r>
      <w:r w:rsidR="00850C59" w:rsidRPr="002214B9">
        <w:rPr>
          <w:lang w:val="en-GB"/>
        </w:rPr>
        <w:t>and re-assessed with additional cost impact analyses in the Impact Assessment.</w:t>
      </w:r>
    </w:p>
    <w:p w:rsidR="00292CA5" w:rsidRPr="002214B9" w:rsidRDefault="00292CA5" w:rsidP="00A058F6">
      <w:pPr>
        <w:pStyle w:val="Heading2"/>
        <w:jc w:val="both"/>
        <w:rPr>
          <w:lang w:val="en-GB"/>
        </w:rPr>
      </w:pPr>
      <w:bookmarkStart w:id="22" w:name="_Toc388976706"/>
      <w:r w:rsidRPr="002214B9">
        <w:rPr>
          <w:lang w:val="en-GB"/>
        </w:rPr>
        <w:t>Consistency with other policies and objectives of the Union</w:t>
      </w:r>
      <w:bookmarkEnd w:id="22"/>
    </w:p>
    <w:p w:rsidR="00292CA5" w:rsidRPr="002214B9" w:rsidRDefault="00EB0BB1" w:rsidP="00A058F6">
      <w:pPr>
        <w:jc w:val="both"/>
        <w:rPr>
          <w:lang w:val="en-GB"/>
        </w:rPr>
      </w:pPr>
      <w:r w:rsidRPr="002214B9">
        <w:rPr>
          <w:lang w:val="en-GB"/>
        </w:rPr>
        <w:t xml:space="preserve">The </w:t>
      </w:r>
      <w:proofErr w:type="spellStart"/>
      <w:r w:rsidRPr="002214B9">
        <w:rPr>
          <w:lang w:val="en-GB"/>
        </w:rPr>
        <w:t>Ecodesign</w:t>
      </w:r>
      <w:proofErr w:type="spellEnd"/>
      <w:r w:rsidRPr="002214B9">
        <w:rPr>
          <w:lang w:val="en-GB"/>
        </w:rPr>
        <w:t xml:space="preserve"> Framework Directive 2009/125/EC is an important instrument for achieving the objective of 20 % energy savings compared with projections for 2020, and its implementation</w:t>
      </w:r>
      <w:r w:rsidRPr="00EB0BB1">
        <w:rPr>
          <w:lang w:val="en-GB"/>
        </w:rPr>
        <w:t xml:space="preserve"> is one of the priorities in the Commission's Communication on Energy 2020 and Energy Efficiency Plan 2011. Furthermore, implementation of the Directive 2009/125/EC will contribute to the EU's target of reducing greenhouse gases by at least 20 % by 2020, or 30 % if there is an international agreement that commits other developed countries to comparable emissions reductions. The </w:t>
      </w:r>
      <w:r w:rsidRPr="002214B9">
        <w:rPr>
          <w:lang w:val="en-GB"/>
        </w:rPr>
        <w:t>proposed Regulation is a concrete contribution to this process and is in line with the Commission Action Plan on Sustainable Consumption and Production and Sustainable Industrial Policy.</w:t>
      </w:r>
    </w:p>
    <w:p w:rsidR="00B438AB" w:rsidRPr="002214B9" w:rsidRDefault="00B438AB" w:rsidP="00A058F6">
      <w:pPr>
        <w:jc w:val="both"/>
        <w:rPr>
          <w:lang w:val="en-GB"/>
        </w:rPr>
      </w:pPr>
      <w:r w:rsidRPr="002214B9">
        <w:rPr>
          <w:lang w:val="en-GB"/>
        </w:rPr>
        <w:t>Promotion of market take-up of efficient professional refrigeration products complies with the Europe 2020 agenda and its 20% energy savings target by the year 2020, as it aims to support more efficient and sustainable use of resources, protect the environment, strengthen EU's leadership in developing new green technologies, improve the business environment and help consumers make more informed choices.</w:t>
      </w:r>
    </w:p>
    <w:p w:rsidR="00B438AB" w:rsidRPr="002214B9" w:rsidRDefault="00B438AB" w:rsidP="00A058F6">
      <w:pPr>
        <w:jc w:val="both"/>
        <w:rPr>
          <w:lang w:val="en-GB"/>
        </w:rPr>
      </w:pPr>
      <w:r w:rsidRPr="002214B9">
        <w:rPr>
          <w:lang w:val="en-GB"/>
        </w:rPr>
        <w:t>Complementary to this proposal, Member States shall set requirements on air heating and/or cooling systems under the Energy Performance of Buildings Directive 2010/31/EU. Such requirements should complement the specificity of the proposed Regulation with the more general consideration of the building context of the products, and analyse from a system perspective the interaction of heat and chill demands of cabinets with other technical systems in stores and supermarkets such as air conditioning, heating, and other products/areas with high energy throughput (</w:t>
      </w:r>
      <w:r w:rsidR="002214B9" w:rsidRPr="002214B9">
        <w:rPr>
          <w:lang w:val="en-GB"/>
        </w:rPr>
        <w:t>professional refrigeration and heating areas, kitchens)</w:t>
      </w:r>
      <w:r w:rsidRPr="002214B9">
        <w:rPr>
          <w:lang w:val="en-GB"/>
        </w:rPr>
        <w:t>.</w:t>
      </w:r>
    </w:p>
    <w:p w:rsidR="00292CA5" w:rsidRDefault="00292CA5" w:rsidP="00A058F6">
      <w:pPr>
        <w:pStyle w:val="Heading2"/>
        <w:jc w:val="both"/>
        <w:rPr>
          <w:lang w:val="en-GB"/>
        </w:rPr>
      </w:pPr>
      <w:bookmarkStart w:id="23" w:name="_Toc388976707"/>
      <w:r w:rsidRPr="00292CA5">
        <w:rPr>
          <w:lang w:val="en-GB"/>
        </w:rPr>
        <w:t xml:space="preserve">Limitations of scope due to other </w:t>
      </w:r>
      <w:proofErr w:type="spellStart"/>
      <w:r w:rsidR="007D2AFE" w:rsidRPr="00292CA5">
        <w:rPr>
          <w:lang w:val="en-GB"/>
        </w:rPr>
        <w:t>Ecodesign</w:t>
      </w:r>
      <w:proofErr w:type="spellEnd"/>
      <w:r w:rsidRPr="00292CA5">
        <w:rPr>
          <w:lang w:val="en-GB"/>
        </w:rPr>
        <w:t xml:space="preserve"> studies and measures</w:t>
      </w:r>
      <w:bookmarkEnd w:id="23"/>
    </w:p>
    <w:p w:rsidR="009F6F5E" w:rsidRPr="009F6F5E" w:rsidRDefault="009F6F5E" w:rsidP="00A058F6">
      <w:pPr>
        <w:jc w:val="both"/>
        <w:rPr>
          <w:lang w:val="en-GB"/>
        </w:rPr>
      </w:pPr>
      <w:r>
        <w:rPr>
          <w:lang w:val="en-GB"/>
        </w:rPr>
        <w:t xml:space="preserve">Two other </w:t>
      </w:r>
      <w:proofErr w:type="spellStart"/>
      <w:r>
        <w:rPr>
          <w:lang w:val="en-GB"/>
        </w:rPr>
        <w:t>Ecodesign</w:t>
      </w:r>
      <w:proofErr w:type="spellEnd"/>
      <w:r>
        <w:rPr>
          <w:lang w:val="en-GB"/>
        </w:rPr>
        <w:t xml:space="preserve"> measures </w:t>
      </w:r>
      <w:r w:rsidR="00634168">
        <w:rPr>
          <w:lang w:val="en-GB"/>
        </w:rPr>
        <w:t>are relevant to</w:t>
      </w:r>
      <w:r>
        <w:rPr>
          <w:lang w:val="en-GB"/>
        </w:rPr>
        <w:t xml:space="preserve"> the proposed Regulation on commercial refrigeration:</w:t>
      </w:r>
    </w:p>
    <w:p w:rsidR="009F6F5E" w:rsidRPr="009F6F5E" w:rsidRDefault="009F6F5E" w:rsidP="00A058F6">
      <w:pPr>
        <w:pStyle w:val="ListParagraph"/>
        <w:numPr>
          <w:ilvl w:val="0"/>
          <w:numId w:val="14"/>
        </w:numPr>
        <w:jc w:val="both"/>
        <w:rPr>
          <w:lang w:val="en-GB"/>
        </w:rPr>
      </w:pPr>
      <w:proofErr w:type="spellStart"/>
      <w:r w:rsidRPr="009F6F5E">
        <w:rPr>
          <w:lang w:val="en-GB"/>
        </w:rPr>
        <w:t>Ecodesign</w:t>
      </w:r>
      <w:proofErr w:type="spellEnd"/>
      <w:r w:rsidRPr="009F6F5E">
        <w:rPr>
          <w:lang w:val="en-GB"/>
        </w:rPr>
        <w:t xml:space="preserve"> requirements for household refrigerating appliances, Commission Regulation (EC) No 643/2009</w:t>
      </w:r>
    </w:p>
    <w:p w:rsidR="009F6F5E" w:rsidRPr="009F6F5E" w:rsidRDefault="009F6F5E" w:rsidP="00A058F6">
      <w:pPr>
        <w:pStyle w:val="ListParagraph"/>
        <w:numPr>
          <w:ilvl w:val="0"/>
          <w:numId w:val="14"/>
        </w:numPr>
        <w:jc w:val="both"/>
        <w:rPr>
          <w:lang w:val="en-GB"/>
        </w:rPr>
      </w:pPr>
      <w:r w:rsidRPr="009F6F5E">
        <w:rPr>
          <w:lang w:val="en-GB"/>
        </w:rPr>
        <w:t>Professional refrigeration (ENTR Lot1)</w:t>
      </w:r>
      <w:r>
        <w:rPr>
          <w:lang w:val="en-GB"/>
        </w:rPr>
        <w:t xml:space="preserve">, currently in </w:t>
      </w:r>
      <w:r w:rsidR="004B53F7">
        <w:rPr>
          <w:lang w:val="en-GB"/>
        </w:rPr>
        <w:t>the last steps of the adoption phase</w:t>
      </w:r>
      <w:r>
        <w:rPr>
          <w:lang w:val="en-GB"/>
        </w:rPr>
        <w:t>.</w:t>
      </w:r>
    </w:p>
    <w:p w:rsidR="009F6F5E" w:rsidRPr="009F6F5E" w:rsidRDefault="009F6F5E" w:rsidP="00A058F6">
      <w:pPr>
        <w:jc w:val="both"/>
        <w:rPr>
          <w:lang w:val="en-GB"/>
        </w:rPr>
      </w:pPr>
      <w:r w:rsidRPr="009F6F5E">
        <w:rPr>
          <w:lang w:val="en-GB"/>
        </w:rPr>
        <w:t xml:space="preserve">Household refrigerated cabinets are intended for the storage, but not the sale or display of chilled and/or frozen foodstuff, and are not designed for the use by commercial, institutional or industrial facilities. In addition, household refrigerators are subject to energy labelling following Commission Delegated Regulation (EU) No 1060/2010 </w:t>
      </w:r>
    </w:p>
    <w:p w:rsidR="009F6F5E" w:rsidRPr="009F6F5E" w:rsidRDefault="009F6F5E" w:rsidP="00A058F6">
      <w:pPr>
        <w:jc w:val="both"/>
        <w:rPr>
          <w:lang w:val="en-GB"/>
        </w:rPr>
      </w:pPr>
      <w:r w:rsidRPr="009F6F5E">
        <w:rPr>
          <w:lang w:val="en-GB"/>
        </w:rPr>
        <w:t>Contrary to commercial refrigeration cabinets, professional refrigerated cabinets are intended for the storage, but not the sale and display, of chilled and/or frozen foodstuff.</w:t>
      </w:r>
      <w:r>
        <w:rPr>
          <w:lang w:val="en-GB"/>
        </w:rPr>
        <w:t xml:space="preserve"> E</w:t>
      </w:r>
      <w:r w:rsidRPr="009F6F5E">
        <w:rPr>
          <w:lang w:val="en-GB"/>
        </w:rPr>
        <w:t xml:space="preserve">quipment used in gastronomy and non-household refrigerating equipment for storage purposes without any display or merchandising function are not included in </w:t>
      </w:r>
      <w:r>
        <w:rPr>
          <w:lang w:val="en-GB"/>
        </w:rPr>
        <w:t>the proposed Regulation</w:t>
      </w:r>
      <w:r w:rsidRPr="009F6F5E">
        <w:rPr>
          <w:lang w:val="en-GB"/>
        </w:rPr>
        <w:t xml:space="preserve">, and </w:t>
      </w:r>
      <w:r>
        <w:rPr>
          <w:lang w:val="en-GB"/>
        </w:rPr>
        <w:t xml:space="preserve">belong to the scope of the </w:t>
      </w:r>
      <w:proofErr w:type="spellStart"/>
      <w:r w:rsidRPr="009F6F5E">
        <w:rPr>
          <w:lang w:val="en-GB"/>
        </w:rPr>
        <w:t>Ecodesign</w:t>
      </w:r>
      <w:proofErr w:type="spellEnd"/>
      <w:r w:rsidRPr="009F6F5E">
        <w:rPr>
          <w:lang w:val="en-GB"/>
        </w:rPr>
        <w:t xml:space="preserve"> Regulation on professi</w:t>
      </w:r>
      <w:r>
        <w:rPr>
          <w:lang w:val="en-GB"/>
        </w:rPr>
        <w:t>onal refrigeration (ENTR Lot 1)</w:t>
      </w:r>
      <w:r w:rsidRPr="009F6F5E">
        <w:rPr>
          <w:lang w:val="en-GB"/>
        </w:rPr>
        <w:t>.</w:t>
      </w:r>
    </w:p>
    <w:p w:rsidR="009F6F5E" w:rsidRPr="009F6F5E" w:rsidRDefault="009F6F5E" w:rsidP="00A058F6">
      <w:pPr>
        <w:jc w:val="both"/>
        <w:rPr>
          <w:lang w:val="en-GB"/>
        </w:rPr>
      </w:pPr>
    </w:p>
    <w:p w:rsidR="009F6F5E" w:rsidRPr="009F6F5E" w:rsidRDefault="009F6F5E" w:rsidP="00A058F6">
      <w:pPr>
        <w:jc w:val="both"/>
        <w:rPr>
          <w:lang w:val="en-GB"/>
        </w:rPr>
      </w:pPr>
      <w:r w:rsidRPr="009F6F5E">
        <w:rPr>
          <w:lang w:val="en-GB"/>
        </w:rPr>
        <w:t>Commercial refrigerators are found in areas where customers have visual contact with the products and normally have access (supermarkets, beverage coolers, commercial ice cream freezers, etc.). Professional refrigeration appliances are found in areas where customers neither have visual contact nor direct access, such as back shops, below or behind counters, or professional kitchens. The devices are intended exclusively for professional use.</w:t>
      </w:r>
    </w:p>
    <w:p w:rsidR="00292CA5" w:rsidRDefault="00292CA5" w:rsidP="00A058F6">
      <w:pPr>
        <w:pStyle w:val="Heading2"/>
        <w:jc w:val="both"/>
      </w:pPr>
      <w:bookmarkStart w:id="24" w:name="_Toc388976708"/>
      <w:r>
        <w:t xml:space="preserve">Form of </w:t>
      </w:r>
      <w:proofErr w:type="spellStart"/>
      <w:r>
        <w:t>implementing</w:t>
      </w:r>
      <w:proofErr w:type="spellEnd"/>
      <w:r>
        <w:t xml:space="preserve"> </w:t>
      </w:r>
      <w:proofErr w:type="spellStart"/>
      <w:r>
        <w:t>measures</w:t>
      </w:r>
      <w:bookmarkEnd w:id="24"/>
      <w:proofErr w:type="spellEnd"/>
    </w:p>
    <w:p w:rsidR="009F6F5E" w:rsidRDefault="00A83523" w:rsidP="00A058F6">
      <w:pPr>
        <w:jc w:val="both"/>
        <w:rPr>
          <w:lang w:val="en-GB"/>
        </w:rPr>
      </w:pPr>
      <w:r w:rsidRPr="00A83523">
        <w:rPr>
          <w:lang w:val="en-GB"/>
        </w:rPr>
        <w:t>The working document describes implementing measures in the form of</w:t>
      </w:r>
      <w:r w:rsidR="009F6F5E">
        <w:rPr>
          <w:lang w:val="en-GB"/>
        </w:rPr>
        <w:t>:</w:t>
      </w:r>
    </w:p>
    <w:p w:rsidR="009F6F5E" w:rsidRPr="00990BE7" w:rsidRDefault="00634168" w:rsidP="00A058F6">
      <w:pPr>
        <w:pStyle w:val="ListParagraph"/>
        <w:numPr>
          <w:ilvl w:val="0"/>
          <w:numId w:val="15"/>
        </w:numPr>
        <w:jc w:val="both"/>
        <w:rPr>
          <w:lang w:val="en-GB"/>
        </w:rPr>
      </w:pPr>
      <w:r>
        <w:rPr>
          <w:lang w:val="en-GB"/>
        </w:rPr>
        <w:t xml:space="preserve">Commission </w:t>
      </w:r>
      <w:r w:rsidR="00A83523" w:rsidRPr="00990BE7">
        <w:rPr>
          <w:lang w:val="en-GB"/>
        </w:rPr>
        <w:t xml:space="preserve">Regulation setting minimum </w:t>
      </w:r>
      <w:proofErr w:type="spellStart"/>
      <w:r w:rsidR="007D2AFE" w:rsidRPr="00990BE7">
        <w:rPr>
          <w:lang w:val="en-GB"/>
        </w:rPr>
        <w:t>Ecodesign</w:t>
      </w:r>
      <w:proofErr w:type="spellEnd"/>
      <w:r w:rsidR="00A83523" w:rsidRPr="00990BE7">
        <w:rPr>
          <w:lang w:val="en-GB"/>
        </w:rPr>
        <w:t xml:space="preserve"> requirements</w:t>
      </w:r>
      <w:r w:rsidR="00990BE7" w:rsidRPr="00990BE7">
        <w:rPr>
          <w:lang w:val="en-GB"/>
        </w:rPr>
        <w:t>.</w:t>
      </w:r>
      <w:r w:rsidR="00A83523" w:rsidRPr="00990BE7">
        <w:rPr>
          <w:lang w:val="en-GB"/>
        </w:rPr>
        <w:t xml:space="preserve"> </w:t>
      </w:r>
    </w:p>
    <w:p w:rsidR="009F6F5E" w:rsidRPr="00990BE7" w:rsidRDefault="00A83523" w:rsidP="00A058F6">
      <w:pPr>
        <w:pStyle w:val="ListParagraph"/>
        <w:numPr>
          <w:ilvl w:val="0"/>
          <w:numId w:val="15"/>
        </w:numPr>
        <w:jc w:val="both"/>
        <w:rPr>
          <w:lang w:val="en-GB"/>
        </w:rPr>
      </w:pPr>
      <w:proofErr w:type="gramStart"/>
      <w:r w:rsidRPr="00990BE7">
        <w:rPr>
          <w:lang w:val="en-GB"/>
        </w:rPr>
        <w:t>a</w:t>
      </w:r>
      <w:proofErr w:type="gramEnd"/>
      <w:r w:rsidRPr="00990BE7">
        <w:rPr>
          <w:lang w:val="en-GB"/>
        </w:rPr>
        <w:t xml:space="preserve"> delegated Commission Regulation for energy labelling of the products within scope. </w:t>
      </w:r>
    </w:p>
    <w:p w:rsidR="001B1249" w:rsidRDefault="00A83523" w:rsidP="00A058F6">
      <w:pPr>
        <w:jc w:val="both"/>
        <w:rPr>
          <w:highlight w:val="yellow"/>
          <w:lang w:val="en-GB"/>
        </w:rPr>
      </w:pPr>
      <w:r w:rsidRPr="00A83523">
        <w:rPr>
          <w:lang w:val="en-GB"/>
        </w:rPr>
        <w:t>It is proposed to give the implementing measures the form of directly applicable Regulations.</w:t>
      </w:r>
      <w:r w:rsidR="001B1249" w:rsidRPr="001B1249">
        <w:rPr>
          <w:highlight w:val="yellow"/>
          <w:lang w:val="en-GB"/>
        </w:rPr>
        <w:t xml:space="preserve"> </w:t>
      </w:r>
    </w:p>
    <w:p w:rsidR="00901072" w:rsidRDefault="001B1249" w:rsidP="00A058F6">
      <w:pPr>
        <w:jc w:val="both"/>
        <w:rPr>
          <w:lang w:val="en-GB"/>
        </w:rPr>
      </w:pPr>
      <w:r w:rsidRPr="001B1249">
        <w:rPr>
          <w:lang w:val="en-GB"/>
        </w:rPr>
        <w:t xml:space="preserve">The </w:t>
      </w:r>
      <w:proofErr w:type="spellStart"/>
      <w:r w:rsidR="007D2AFE" w:rsidRPr="001B1249">
        <w:rPr>
          <w:lang w:val="en-GB"/>
        </w:rPr>
        <w:t>Ecodesign</w:t>
      </w:r>
      <w:proofErr w:type="spellEnd"/>
      <w:r w:rsidRPr="001B1249">
        <w:rPr>
          <w:lang w:val="en-GB"/>
        </w:rPr>
        <w:t xml:space="preserve"> requirements relate to the minimum energy efficiency of products</w:t>
      </w:r>
      <w:r w:rsidR="0038526C">
        <w:rPr>
          <w:lang w:val="en-GB"/>
        </w:rPr>
        <w:t xml:space="preserve"> (MEPS)</w:t>
      </w:r>
      <w:r w:rsidRPr="001B1249">
        <w:rPr>
          <w:lang w:val="en-GB"/>
        </w:rPr>
        <w:t xml:space="preserve">, and provision of supplementary product information, including end-of-life. Under this option, only products that declare information about their energy performance and that perform above a given energy efficiency level </w:t>
      </w:r>
      <w:r w:rsidR="00CF1911">
        <w:rPr>
          <w:lang w:val="en-GB"/>
        </w:rPr>
        <w:t>c</w:t>
      </w:r>
      <w:r w:rsidRPr="001B1249">
        <w:rPr>
          <w:lang w:val="en-GB"/>
        </w:rPr>
        <w:t>ould be plac</w:t>
      </w:r>
      <w:r w:rsidR="00CF1911">
        <w:rPr>
          <w:lang w:val="en-GB"/>
        </w:rPr>
        <w:t>ed</w:t>
      </w:r>
      <w:r w:rsidRPr="001B1249">
        <w:rPr>
          <w:lang w:val="en-GB"/>
        </w:rPr>
        <w:t xml:space="preserve"> on the market. </w:t>
      </w:r>
    </w:p>
    <w:p w:rsidR="001B1249" w:rsidRPr="001B1249" w:rsidRDefault="0038526C" w:rsidP="00A058F6">
      <w:pPr>
        <w:jc w:val="both"/>
        <w:rPr>
          <w:lang w:val="en-GB"/>
        </w:rPr>
      </w:pPr>
      <w:r>
        <w:rPr>
          <w:lang w:val="en-GB"/>
        </w:rPr>
        <w:t xml:space="preserve">The prescription of </w:t>
      </w:r>
      <w:r w:rsidRPr="001B1249">
        <w:rPr>
          <w:lang w:val="en-GB"/>
        </w:rPr>
        <w:t xml:space="preserve">minimum energy efficiency </w:t>
      </w:r>
      <w:r>
        <w:rPr>
          <w:lang w:val="en-GB"/>
        </w:rPr>
        <w:t xml:space="preserve">thresholds </w:t>
      </w:r>
      <w:r w:rsidR="001B1249" w:rsidRPr="001B1249">
        <w:rPr>
          <w:lang w:val="en-GB"/>
        </w:rPr>
        <w:t xml:space="preserve">is a very common option in </w:t>
      </w:r>
      <w:proofErr w:type="spellStart"/>
      <w:r w:rsidR="001B1249" w:rsidRPr="001B1249">
        <w:rPr>
          <w:lang w:val="en-GB"/>
        </w:rPr>
        <w:t>Ecodesign</w:t>
      </w:r>
      <w:proofErr w:type="spellEnd"/>
      <w:r w:rsidR="001B1249" w:rsidRPr="001B1249">
        <w:rPr>
          <w:lang w:val="en-GB"/>
        </w:rPr>
        <w:t xml:space="preserve"> regulations, and it would help to tackle the problem by removing the worst performing products from the market. The diffusion of energy savings technologies would be encouraged, while the effect on innovation would be limited, since only the lower end of the market would be affected. </w:t>
      </w:r>
    </w:p>
    <w:p w:rsidR="001B1249" w:rsidRPr="00AA184A" w:rsidRDefault="0038526C" w:rsidP="00A058F6">
      <w:pPr>
        <w:jc w:val="both"/>
        <w:rPr>
          <w:lang w:val="en-GB"/>
        </w:rPr>
      </w:pPr>
      <w:r>
        <w:rPr>
          <w:lang w:val="en-GB"/>
        </w:rPr>
        <w:t xml:space="preserve">Combined </w:t>
      </w:r>
      <w:r w:rsidR="00CF1911">
        <w:rPr>
          <w:lang w:val="en-GB"/>
        </w:rPr>
        <w:t>with</w:t>
      </w:r>
      <w:r>
        <w:rPr>
          <w:lang w:val="en-GB"/>
        </w:rPr>
        <w:t xml:space="preserve"> this, e</w:t>
      </w:r>
      <w:r w:rsidR="001B1249" w:rsidRPr="001B1249">
        <w:rPr>
          <w:lang w:val="en-GB"/>
        </w:rPr>
        <w:t>nergy labelling is a user friendly way of giving information about the energy performance of the products, which would not only have to be accompanied by information, but also ranked according to their performance. Therefore, users would not have to go through the difficult and time-consuming process of comparing products themselves by collecting the necessary information: the labels convey it immediately. Such a system has already been introduced for many household products, including refrigerators</w:t>
      </w:r>
      <w:r>
        <w:rPr>
          <w:lang w:val="en-GB"/>
        </w:rPr>
        <w:t>, and some professional products including professional storage cabinets</w:t>
      </w:r>
      <w:r w:rsidR="001B1249" w:rsidRPr="001B1249">
        <w:rPr>
          <w:lang w:val="en-GB"/>
        </w:rPr>
        <w:t xml:space="preserve">. The effect of this option on the market is quite different from minimum efficiency requirements: minimum requirements would improve the average performance by pushing the worst performing products out of the market, while labels would encourage the improvement of all products, including the already efficient ones, through an increased demand for </w:t>
      </w:r>
      <w:r w:rsidR="001B1249" w:rsidRPr="00AA184A">
        <w:rPr>
          <w:lang w:val="en-GB"/>
        </w:rPr>
        <w:t>energy efficiency by better informed buyers.</w:t>
      </w:r>
    </w:p>
    <w:p w:rsidR="001B1249" w:rsidRDefault="001B1249" w:rsidP="00A058F6">
      <w:pPr>
        <w:jc w:val="both"/>
        <w:rPr>
          <w:lang w:val="en-GB"/>
        </w:rPr>
      </w:pPr>
      <w:r w:rsidRPr="00AA184A">
        <w:rPr>
          <w:lang w:val="en-GB"/>
        </w:rPr>
        <w:t>Combining minimum requirements and labelling for commercial cabinets could achieve the effect of removing the worst products from the market together with the motivating effect of transparency on efficiency information that will drive competition and innovation on energy efficiency issues. The simultaneous introduction of both measures (</w:t>
      </w:r>
      <w:r w:rsidR="0038526C">
        <w:rPr>
          <w:lang w:val="en-GB"/>
        </w:rPr>
        <w:t>minimum energy performance standards</w:t>
      </w:r>
      <w:r w:rsidRPr="00AA184A">
        <w:rPr>
          <w:lang w:val="en-GB"/>
        </w:rPr>
        <w:t xml:space="preserve"> and labelling) could thus combine the pushing effect of the minimum requirements and the pulling effect of the new labelling energy efficiency </w:t>
      </w:r>
      <w:r w:rsidRPr="001A6FBD">
        <w:rPr>
          <w:lang w:val="en-GB"/>
        </w:rPr>
        <w:t xml:space="preserve">scale. This pattern is well </w:t>
      </w:r>
      <w:r w:rsidR="00CF1911">
        <w:rPr>
          <w:lang w:val="en-GB"/>
        </w:rPr>
        <w:t>known</w:t>
      </w:r>
      <w:r w:rsidR="00CF1911" w:rsidRPr="001A6FBD">
        <w:rPr>
          <w:lang w:val="en-GB"/>
        </w:rPr>
        <w:t xml:space="preserve"> </w:t>
      </w:r>
      <w:r w:rsidRPr="001A6FBD">
        <w:rPr>
          <w:lang w:val="en-GB"/>
        </w:rPr>
        <w:t xml:space="preserve">in the practice of many </w:t>
      </w:r>
      <w:proofErr w:type="spellStart"/>
      <w:r w:rsidRPr="001A6FBD">
        <w:rPr>
          <w:lang w:val="en-GB"/>
        </w:rPr>
        <w:t>Ecodesign</w:t>
      </w:r>
      <w:proofErr w:type="spellEnd"/>
      <w:r w:rsidRPr="001A6FBD">
        <w:rPr>
          <w:lang w:val="en-GB"/>
        </w:rPr>
        <w:t xml:space="preserve"> and Energy labelling regulations. </w:t>
      </w:r>
    </w:p>
    <w:p w:rsidR="00786317" w:rsidRPr="001A6FBD" w:rsidRDefault="00786317" w:rsidP="00A058F6">
      <w:pPr>
        <w:jc w:val="both"/>
        <w:rPr>
          <w:lang w:val="en-GB"/>
        </w:rPr>
      </w:pPr>
      <w:r>
        <w:rPr>
          <w:lang w:val="en-GB"/>
        </w:rPr>
        <w:t xml:space="preserve">In the </w:t>
      </w:r>
      <w:r w:rsidR="00CF1911">
        <w:rPr>
          <w:lang w:val="en-GB"/>
        </w:rPr>
        <w:t xml:space="preserve">proposed </w:t>
      </w:r>
      <w:r>
        <w:rPr>
          <w:lang w:val="en-GB"/>
        </w:rPr>
        <w:t xml:space="preserve">regulation, the combined effect of MEPS and labelling has been devised as to provide retailers and manufacturers the </w:t>
      </w:r>
      <w:r w:rsidR="00CF1911">
        <w:rPr>
          <w:lang w:val="en-GB"/>
        </w:rPr>
        <w:t xml:space="preserve">greatest </w:t>
      </w:r>
      <w:r>
        <w:rPr>
          <w:lang w:val="en-GB"/>
        </w:rPr>
        <w:t>possible freedom and responsibility in the practical implementation of the instruments. This is achieved by restricting the number of appliance subcategories, and not subdivid</w:t>
      </w:r>
      <w:r w:rsidR="00557091">
        <w:rPr>
          <w:lang w:val="en-GB"/>
        </w:rPr>
        <w:t>ing</w:t>
      </w:r>
      <w:r>
        <w:rPr>
          <w:lang w:val="en-GB"/>
        </w:rPr>
        <w:t xml:space="preserve"> further </w:t>
      </w:r>
      <w:r w:rsidR="00557091">
        <w:rPr>
          <w:lang w:val="en-GB"/>
        </w:rPr>
        <w:t xml:space="preserve">when it is seen that </w:t>
      </w:r>
      <w:r>
        <w:rPr>
          <w:lang w:val="en-GB"/>
        </w:rPr>
        <w:t xml:space="preserve">the cabinets are able to deliver the same refrigeration service, regardless of the design. </w:t>
      </w:r>
      <w:r w:rsidR="00557091">
        <w:rPr>
          <w:lang w:val="en-GB"/>
        </w:rPr>
        <w:t>Within these larger categories, different cabinet designs will obtain different energy class labels. When confronted with the procurement of new cabinets, retailers are thus invited to not only think in terms of looking for the most efficient cabinets with a given design (horizontal, vertical, semi</w:t>
      </w:r>
      <w:r w:rsidR="000577D4">
        <w:rPr>
          <w:lang w:val="en-GB"/>
        </w:rPr>
        <w:t>-</w:t>
      </w:r>
      <w:r w:rsidR="00557091">
        <w:rPr>
          <w:lang w:val="en-GB"/>
        </w:rPr>
        <w:t xml:space="preserve">vertical), but also to look broadly for the designs that overall (and using life cycle cost principles) deliver most efficiently the refrigeration service needed. Manufacturers are likewise invited to think broadly in terms of </w:t>
      </w:r>
      <w:r w:rsidR="00557091" w:rsidRPr="00557091">
        <w:rPr>
          <w:lang w:val="en-GB"/>
        </w:rPr>
        <w:t xml:space="preserve">the designs that </w:t>
      </w:r>
      <w:r w:rsidR="00557091">
        <w:rPr>
          <w:lang w:val="en-GB"/>
        </w:rPr>
        <w:t xml:space="preserve">are most energy efficient to deliver the </w:t>
      </w:r>
      <w:r w:rsidR="00557091" w:rsidRPr="00557091">
        <w:rPr>
          <w:lang w:val="en-GB"/>
        </w:rPr>
        <w:t>refrigeration service</w:t>
      </w:r>
      <w:r w:rsidR="00557091">
        <w:rPr>
          <w:lang w:val="en-GB"/>
        </w:rPr>
        <w:t>, and not only in optimisation of the energy efficiency of known designs.</w:t>
      </w:r>
    </w:p>
    <w:p w:rsidR="001B1249" w:rsidRDefault="001B1249" w:rsidP="00A058F6">
      <w:pPr>
        <w:jc w:val="both"/>
        <w:rPr>
          <w:lang w:val="en-GB"/>
        </w:rPr>
      </w:pPr>
      <w:r w:rsidRPr="001A6FBD">
        <w:rPr>
          <w:lang w:val="en-GB"/>
        </w:rPr>
        <w:t xml:space="preserve">Regarding </w:t>
      </w:r>
      <w:r w:rsidR="001D6492">
        <w:rPr>
          <w:lang w:val="en-GB"/>
        </w:rPr>
        <w:t>soft scoop</w:t>
      </w:r>
      <w:r w:rsidR="00AA184A" w:rsidRPr="001A6FBD">
        <w:rPr>
          <w:lang w:val="en-GB"/>
        </w:rPr>
        <w:t xml:space="preserve"> ice-cream freezers, the option of only </w:t>
      </w:r>
      <w:r w:rsidR="00CF1911">
        <w:rPr>
          <w:lang w:val="en-GB"/>
        </w:rPr>
        <w:t>requiring</w:t>
      </w:r>
      <w:r w:rsidR="00CF1911" w:rsidRPr="001A6FBD">
        <w:rPr>
          <w:lang w:val="en-GB"/>
        </w:rPr>
        <w:t xml:space="preserve"> </w:t>
      </w:r>
      <w:r w:rsidR="00AA184A" w:rsidRPr="001A6FBD">
        <w:rPr>
          <w:lang w:val="en-GB"/>
        </w:rPr>
        <w:t xml:space="preserve">mandatory Information requirements is possible, if the situation of limited market and performance data available persists throughout the Impact Assessment phase. Otherwise </w:t>
      </w:r>
      <w:r w:rsidRPr="001A6FBD">
        <w:rPr>
          <w:lang w:val="en-GB"/>
        </w:rPr>
        <w:t xml:space="preserve">the likelihood </w:t>
      </w:r>
      <w:r w:rsidR="00AA184A" w:rsidRPr="001A6FBD">
        <w:rPr>
          <w:lang w:val="en-GB"/>
        </w:rPr>
        <w:t xml:space="preserve">of setting </w:t>
      </w:r>
      <w:r w:rsidR="00CF1911">
        <w:rPr>
          <w:lang w:val="en-GB"/>
        </w:rPr>
        <w:t>incorrect</w:t>
      </w:r>
      <w:r w:rsidR="00CF1911" w:rsidRPr="001A6FBD">
        <w:rPr>
          <w:lang w:val="en-GB"/>
        </w:rPr>
        <w:t xml:space="preserve"> </w:t>
      </w:r>
      <w:r w:rsidRPr="001A6FBD">
        <w:rPr>
          <w:lang w:val="en-GB"/>
        </w:rPr>
        <w:t xml:space="preserve">requirements on the basis of limited data is unacceptably high. </w:t>
      </w:r>
      <w:r w:rsidR="00AA184A" w:rsidRPr="001A6FBD">
        <w:rPr>
          <w:lang w:val="en-GB"/>
        </w:rPr>
        <w:t xml:space="preserve">The </w:t>
      </w:r>
      <w:r w:rsidRPr="001A6FBD">
        <w:rPr>
          <w:lang w:val="en-GB"/>
        </w:rPr>
        <w:t xml:space="preserve">imposition of mandatory information requirements foreseen imposes a cost on producers while doing little to achieve the objectives of the </w:t>
      </w:r>
      <w:proofErr w:type="spellStart"/>
      <w:r w:rsidRPr="001A6FBD">
        <w:rPr>
          <w:lang w:val="en-GB"/>
        </w:rPr>
        <w:t>Ecodesign</w:t>
      </w:r>
      <w:proofErr w:type="spellEnd"/>
      <w:r w:rsidRPr="001A6FBD">
        <w:rPr>
          <w:lang w:val="en-GB"/>
        </w:rPr>
        <w:t xml:space="preserve"> Directive, </w:t>
      </w:r>
      <w:r w:rsidR="00AA184A" w:rsidRPr="001A6FBD">
        <w:rPr>
          <w:lang w:val="en-GB"/>
        </w:rPr>
        <w:t xml:space="preserve">but it </w:t>
      </w:r>
      <w:r w:rsidRPr="001A6FBD">
        <w:rPr>
          <w:lang w:val="en-GB"/>
        </w:rPr>
        <w:t xml:space="preserve">can be accepted as a preliminary step for further policy measures. Given the technology and market similarities between </w:t>
      </w:r>
      <w:r w:rsidR="001D6492">
        <w:rPr>
          <w:lang w:val="en-GB"/>
        </w:rPr>
        <w:t>soft scoop</w:t>
      </w:r>
      <w:r w:rsidR="00AA184A" w:rsidRPr="001A6FBD">
        <w:rPr>
          <w:lang w:val="en-GB"/>
        </w:rPr>
        <w:t xml:space="preserve"> ice-cream cabinets </w:t>
      </w:r>
      <w:r w:rsidRPr="001A6FBD">
        <w:rPr>
          <w:lang w:val="en-GB"/>
        </w:rPr>
        <w:t xml:space="preserve">and </w:t>
      </w:r>
      <w:r w:rsidR="001A6FBD" w:rsidRPr="001A6FBD">
        <w:rPr>
          <w:lang w:val="en-GB"/>
        </w:rPr>
        <w:t xml:space="preserve">other serve-over cabinets, </w:t>
      </w:r>
      <w:r w:rsidRPr="001A6FBD">
        <w:rPr>
          <w:lang w:val="en-GB"/>
        </w:rPr>
        <w:t xml:space="preserve">it is clear that once data is made available by the mandatory information requirements the same policy options now retained for </w:t>
      </w:r>
      <w:r w:rsidR="00D10611">
        <w:rPr>
          <w:lang w:val="en-GB"/>
        </w:rPr>
        <w:t xml:space="preserve">the rest of </w:t>
      </w:r>
      <w:r w:rsidRPr="001A6FBD">
        <w:rPr>
          <w:lang w:val="en-GB"/>
        </w:rPr>
        <w:t xml:space="preserve">cabinets </w:t>
      </w:r>
      <w:r w:rsidR="00D10611">
        <w:rPr>
          <w:lang w:val="en-GB"/>
        </w:rPr>
        <w:t>might</w:t>
      </w:r>
      <w:r w:rsidRPr="001A6FBD">
        <w:rPr>
          <w:lang w:val="en-GB"/>
        </w:rPr>
        <w:t xml:space="preserve"> become viable</w:t>
      </w:r>
      <w:r w:rsidR="00D10611">
        <w:rPr>
          <w:lang w:val="en-GB"/>
        </w:rPr>
        <w:t xml:space="preserve"> for</w:t>
      </w:r>
      <w:r w:rsidRPr="001A6FBD">
        <w:rPr>
          <w:lang w:val="en-GB"/>
        </w:rPr>
        <w:t xml:space="preserve"> </w:t>
      </w:r>
      <w:r w:rsidR="001D6492">
        <w:rPr>
          <w:lang w:val="en-GB"/>
        </w:rPr>
        <w:t>soft scoop</w:t>
      </w:r>
      <w:r w:rsidR="001A6FBD" w:rsidRPr="001A6FBD">
        <w:rPr>
          <w:lang w:val="en-GB"/>
        </w:rPr>
        <w:t xml:space="preserve"> ice-cream freezers</w:t>
      </w:r>
      <w:r w:rsidRPr="001A6FBD">
        <w:rPr>
          <w:lang w:val="en-GB"/>
        </w:rPr>
        <w:t>.</w:t>
      </w:r>
    </w:p>
    <w:p w:rsidR="00292CA5" w:rsidRDefault="00292CA5" w:rsidP="00A058F6">
      <w:pPr>
        <w:pStyle w:val="Heading1"/>
        <w:jc w:val="both"/>
        <w:rPr>
          <w:lang w:val="en-GB"/>
        </w:rPr>
      </w:pPr>
      <w:bookmarkStart w:id="25" w:name="_Toc388976709"/>
      <w:r w:rsidRPr="00292CA5">
        <w:rPr>
          <w:lang w:val="en-GB"/>
        </w:rPr>
        <w:t>Consultation of interested parties</w:t>
      </w:r>
      <w:bookmarkEnd w:id="25"/>
    </w:p>
    <w:p w:rsidR="00990BE7" w:rsidRDefault="00990BE7" w:rsidP="00A058F6">
      <w:pPr>
        <w:jc w:val="both"/>
        <w:rPr>
          <w:lang w:val="en-GB"/>
        </w:rPr>
      </w:pPr>
      <w:r w:rsidRPr="00990BE7">
        <w:rPr>
          <w:lang w:val="en-GB"/>
        </w:rPr>
        <w:t xml:space="preserve">The earlier preparatory study and Impact Assessment (IA) concluded that commercial refrigeration appliances were eligible for </w:t>
      </w:r>
      <w:proofErr w:type="spellStart"/>
      <w:r w:rsidRPr="00990BE7">
        <w:rPr>
          <w:lang w:val="en-GB"/>
        </w:rPr>
        <w:t>Ecodesign</w:t>
      </w:r>
      <w:proofErr w:type="spellEnd"/>
      <w:r w:rsidRPr="00990BE7">
        <w:rPr>
          <w:lang w:val="en-GB"/>
        </w:rPr>
        <w:t xml:space="preserve"> requirements against the criteria of Article 15 sub 1 of the </w:t>
      </w:r>
      <w:proofErr w:type="spellStart"/>
      <w:r w:rsidRPr="00990BE7">
        <w:rPr>
          <w:lang w:val="en-GB"/>
        </w:rPr>
        <w:t>Ecodesign</w:t>
      </w:r>
      <w:proofErr w:type="spellEnd"/>
      <w:r w:rsidRPr="00990BE7">
        <w:rPr>
          <w:lang w:val="en-GB"/>
        </w:rPr>
        <w:t xml:space="preserve"> Directive 2009/125/EC. Furthermore, commercial refrigeration appliances </w:t>
      </w:r>
      <w:r>
        <w:rPr>
          <w:lang w:val="en-GB"/>
        </w:rPr>
        <w:t xml:space="preserve">were </w:t>
      </w:r>
      <w:r w:rsidRPr="00990BE7">
        <w:rPr>
          <w:lang w:val="en-GB"/>
        </w:rPr>
        <w:t xml:space="preserve">deemed eligible for energy labelling requirements </w:t>
      </w:r>
      <w:r w:rsidR="00CF1911">
        <w:rPr>
          <w:lang w:val="en-GB"/>
        </w:rPr>
        <w:t>under</w:t>
      </w:r>
      <w:r w:rsidR="00CF1911" w:rsidRPr="00990BE7">
        <w:rPr>
          <w:lang w:val="en-GB"/>
        </w:rPr>
        <w:t xml:space="preserve"> </w:t>
      </w:r>
      <w:r w:rsidRPr="00990BE7">
        <w:rPr>
          <w:lang w:val="en-GB"/>
        </w:rPr>
        <w:t>Directive 2010/30/EU</w:t>
      </w:r>
      <w:r w:rsidR="006818A1">
        <w:rPr>
          <w:lang w:val="en-GB"/>
        </w:rPr>
        <w:t xml:space="preserve"> </w:t>
      </w:r>
      <w:r w:rsidRPr="00990BE7">
        <w:rPr>
          <w:lang w:val="en-GB"/>
        </w:rPr>
        <w:t xml:space="preserve">on the indication of labelling and standard product information for the consumption of energy and other sources by energy-related products. Energy labelling </w:t>
      </w:r>
      <w:r>
        <w:rPr>
          <w:lang w:val="en-GB"/>
        </w:rPr>
        <w:t xml:space="preserve">would </w:t>
      </w:r>
      <w:r w:rsidRPr="00990BE7">
        <w:rPr>
          <w:lang w:val="en-GB"/>
        </w:rPr>
        <w:t xml:space="preserve">reinforce the impact of an implementing measure under </w:t>
      </w:r>
      <w:proofErr w:type="spellStart"/>
      <w:r w:rsidRPr="00990BE7">
        <w:rPr>
          <w:lang w:val="en-GB"/>
        </w:rPr>
        <w:t>Ecodesign</w:t>
      </w:r>
      <w:proofErr w:type="spellEnd"/>
      <w:r w:rsidRPr="00990BE7">
        <w:rPr>
          <w:lang w:val="en-GB"/>
        </w:rPr>
        <w:t xml:space="preserve">. </w:t>
      </w:r>
    </w:p>
    <w:p w:rsidR="00990BE7" w:rsidRDefault="00990BE7" w:rsidP="00A058F6">
      <w:pPr>
        <w:jc w:val="both"/>
        <w:rPr>
          <w:lang w:val="en-GB"/>
        </w:rPr>
      </w:pPr>
      <w:r w:rsidRPr="00990BE7">
        <w:rPr>
          <w:lang w:val="en-GB"/>
        </w:rPr>
        <w:t xml:space="preserve">Following the preparatory study, the implementing phase was initiated in 2008-2010. Further to Article 18 of the 2009/125/EC Directive, a formal consultation of the stakeholders was carried out through the </w:t>
      </w:r>
      <w:proofErr w:type="spellStart"/>
      <w:r w:rsidRPr="00990BE7">
        <w:rPr>
          <w:lang w:val="en-GB"/>
        </w:rPr>
        <w:t>Ecodesign</w:t>
      </w:r>
      <w:proofErr w:type="spellEnd"/>
      <w:r w:rsidRPr="00990BE7">
        <w:rPr>
          <w:lang w:val="en-GB"/>
        </w:rPr>
        <w:t xml:space="preserve"> Consultation Forum</w:t>
      </w:r>
      <w:r>
        <w:rPr>
          <w:lang w:val="en-GB"/>
        </w:rPr>
        <w:t xml:space="preserve"> on </w:t>
      </w:r>
      <w:r w:rsidRPr="00990BE7">
        <w:rPr>
          <w:lang w:val="en-GB"/>
        </w:rPr>
        <w:t>23 April 2010. A background impact assessment study</w:t>
      </w:r>
      <w:r w:rsidR="00265B7C">
        <w:rPr>
          <w:rStyle w:val="FootnoteReference"/>
          <w:lang w:val="en-GB"/>
        </w:rPr>
        <w:footnoteReference w:id="15"/>
      </w:r>
      <w:r w:rsidR="00265B7C" w:rsidRPr="00A058F6">
        <w:rPr>
          <w:lang w:val="en-GB"/>
        </w:rPr>
        <w:t xml:space="preserve"> </w:t>
      </w:r>
      <w:r w:rsidRPr="00990BE7">
        <w:rPr>
          <w:lang w:val="en-GB"/>
        </w:rPr>
        <w:t xml:space="preserve">was carried out from October 2008 </w:t>
      </w:r>
      <w:r w:rsidR="00CF1911">
        <w:rPr>
          <w:lang w:val="en-GB"/>
        </w:rPr>
        <w:t>to</w:t>
      </w:r>
      <w:r w:rsidR="00CF1911" w:rsidRPr="00990BE7">
        <w:rPr>
          <w:lang w:val="en-GB"/>
        </w:rPr>
        <w:t xml:space="preserve"> </w:t>
      </w:r>
      <w:r w:rsidRPr="00990BE7">
        <w:rPr>
          <w:lang w:val="en-GB"/>
        </w:rPr>
        <w:t>July 2010</w:t>
      </w:r>
      <w:r>
        <w:rPr>
          <w:lang w:val="en-GB"/>
        </w:rPr>
        <w:t xml:space="preserve">. </w:t>
      </w:r>
    </w:p>
    <w:p w:rsidR="00990BE7" w:rsidRPr="00990BE7" w:rsidRDefault="00990BE7" w:rsidP="00A058F6">
      <w:pPr>
        <w:jc w:val="both"/>
        <w:rPr>
          <w:lang w:val="en-GB"/>
        </w:rPr>
      </w:pPr>
      <w:r w:rsidRPr="00990BE7">
        <w:rPr>
          <w:lang w:val="en-GB"/>
        </w:rPr>
        <w:t xml:space="preserve">The </w:t>
      </w:r>
      <w:r>
        <w:rPr>
          <w:lang w:val="en-GB"/>
        </w:rPr>
        <w:t xml:space="preserve">update of the </w:t>
      </w:r>
      <w:r w:rsidRPr="00990BE7">
        <w:rPr>
          <w:lang w:val="en-GB"/>
        </w:rPr>
        <w:t xml:space="preserve">preparatory work, and the initial formulation of technical options for the implementing measure, has been undertaken by the JRC through an intensive interaction process with stakeholders, by means of a structured Technical Working Group (TWG). </w:t>
      </w:r>
      <w:r w:rsidR="005C41E7">
        <w:rPr>
          <w:lang w:val="en-GB"/>
        </w:rPr>
        <w:t>In the preparatory study, t</w:t>
      </w:r>
      <w:r w:rsidR="005C41E7" w:rsidRPr="005C41E7">
        <w:rPr>
          <w:lang w:val="en-GB"/>
        </w:rPr>
        <w:t xml:space="preserve">he methodology followed the provisions of the </w:t>
      </w:r>
      <w:proofErr w:type="spellStart"/>
      <w:r w:rsidR="005C41E7" w:rsidRPr="005C41E7">
        <w:rPr>
          <w:lang w:val="en-GB"/>
        </w:rPr>
        <w:t>Ecodesign</w:t>
      </w:r>
      <w:proofErr w:type="spellEnd"/>
      <w:r w:rsidR="005C41E7" w:rsidRPr="005C41E7">
        <w:rPr>
          <w:lang w:val="en-GB"/>
        </w:rPr>
        <w:t xml:space="preserve"> Directive 2009/125/EC, in particular Article 15 and Annexes I and II. The technical, environmental and economic analysis followed the structure of the ‘Methodology Study </w:t>
      </w:r>
      <w:proofErr w:type="spellStart"/>
      <w:r w:rsidR="005C41E7" w:rsidRPr="005C41E7">
        <w:rPr>
          <w:lang w:val="en-GB"/>
        </w:rPr>
        <w:t>Ecodesign</w:t>
      </w:r>
      <w:proofErr w:type="spellEnd"/>
      <w:r w:rsidR="005C41E7" w:rsidRPr="005C41E7">
        <w:rPr>
          <w:lang w:val="en-GB"/>
        </w:rPr>
        <w:t xml:space="preserve"> of Energy-using Products’ devised for the Commission’s DG Enterprise and Industry and endorsed by stakeholders.</w:t>
      </w:r>
    </w:p>
    <w:p w:rsidR="00990BE7" w:rsidRPr="005C41E7" w:rsidRDefault="00990BE7" w:rsidP="00A058F6">
      <w:pPr>
        <w:jc w:val="both"/>
        <w:rPr>
          <w:lang w:val="en-GB"/>
        </w:rPr>
      </w:pPr>
      <w:r w:rsidRPr="00990BE7">
        <w:rPr>
          <w:lang w:val="en-GB"/>
        </w:rPr>
        <w:t>The Technical Working Group on commercial refrigeration is composed of experts from Member States' administration</w:t>
      </w:r>
      <w:r w:rsidR="00CC3E96">
        <w:rPr>
          <w:lang w:val="en-GB"/>
        </w:rPr>
        <w:t>s</w:t>
      </w:r>
      <w:r w:rsidRPr="00990BE7">
        <w:rPr>
          <w:lang w:val="en-GB"/>
        </w:rPr>
        <w:t xml:space="preserve">, industry, NGOs and academia. The experts of the group have voluntarily </w:t>
      </w:r>
      <w:r w:rsidR="00CC3E96">
        <w:rPr>
          <w:lang w:val="en-GB"/>
        </w:rPr>
        <w:t>collaborated</w:t>
      </w:r>
      <w:r w:rsidRPr="00990BE7">
        <w:rPr>
          <w:lang w:val="en-GB"/>
        </w:rPr>
        <w:t xml:space="preserve"> through the website of the project</w:t>
      </w:r>
      <w:r w:rsidR="005C41E7">
        <w:rPr>
          <w:rStyle w:val="FootnoteReference"/>
          <w:lang w:val="en-GB"/>
        </w:rPr>
        <w:footnoteReference w:id="16"/>
      </w:r>
      <w:r w:rsidRPr="00990BE7">
        <w:rPr>
          <w:lang w:val="en-GB"/>
        </w:rPr>
        <w:t>, and have contributed with data, information and/or written comments to interim draft versions of th</w:t>
      </w:r>
      <w:r w:rsidR="005C41E7">
        <w:rPr>
          <w:lang w:val="en-GB"/>
        </w:rPr>
        <w:t>e preparatory study</w:t>
      </w:r>
      <w:r w:rsidRPr="00990BE7">
        <w:rPr>
          <w:lang w:val="en-GB"/>
        </w:rPr>
        <w:t xml:space="preserve">, and through participation in expert workshops organised by the JRC-IPTS. The first workshop was held on 23 April 2013 in Seville. The second workshop took place on 10 December 2013 in Brussels. </w:t>
      </w:r>
      <w:r w:rsidR="00CC3E96">
        <w:rPr>
          <w:lang w:val="en-GB"/>
        </w:rPr>
        <w:t>In addition</w:t>
      </w:r>
      <w:r w:rsidRPr="00990BE7">
        <w:rPr>
          <w:lang w:val="en-GB"/>
        </w:rPr>
        <w:t xml:space="preserve">, three questionnaires have been distributed to the TWG especially addressing a general information update and </w:t>
      </w:r>
      <w:r w:rsidRPr="005C41E7">
        <w:rPr>
          <w:lang w:val="en-GB"/>
        </w:rPr>
        <w:t>specific data gaps on scope and definition, and energy consumption. Furthermore, stakeholder communication has included numerous bilateral meetings, and site visits to manufacturing, testing and dismantling plants.</w:t>
      </w:r>
    </w:p>
    <w:p w:rsidR="00B438AB" w:rsidRPr="005C41E7" w:rsidRDefault="00B438AB" w:rsidP="00A058F6">
      <w:pPr>
        <w:jc w:val="both"/>
        <w:rPr>
          <w:lang w:val="en-GB"/>
        </w:rPr>
      </w:pPr>
      <w:r w:rsidRPr="005C41E7">
        <w:rPr>
          <w:lang w:val="en-GB"/>
        </w:rPr>
        <w:t>No potentially serious risks with irreversible consequences were mentioned by any stakeholder, nor were any identified during the preparatory work.</w:t>
      </w:r>
    </w:p>
    <w:p w:rsidR="00B438AB" w:rsidRPr="001B1249" w:rsidRDefault="005C41E7" w:rsidP="00A058F6">
      <w:pPr>
        <w:jc w:val="both"/>
        <w:rPr>
          <w:lang w:val="en-GB"/>
        </w:rPr>
      </w:pPr>
      <w:r w:rsidRPr="005C41E7">
        <w:rPr>
          <w:lang w:val="en-GB"/>
        </w:rPr>
        <w:t xml:space="preserve">The information presented in the preparatory study, especially the </w:t>
      </w:r>
      <w:r w:rsidR="001B1249" w:rsidRPr="005C41E7">
        <w:rPr>
          <w:lang w:val="en-GB"/>
        </w:rPr>
        <w:t>estimations</w:t>
      </w:r>
      <w:r w:rsidRPr="005C41E7">
        <w:rPr>
          <w:lang w:val="en-GB"/>
        </w:rPr>
        <w:t xml:space="preserve"> related to analysis of future scenarios, will be complemented and re-assessed with additional cost impact analyses in the Impact </w:t>
      </w:r>
      <w:r w:rsidRPr="001B1249">
        <w:rPr>
          <w:lang w:val="en-GB"/>
        </w:rPr>
        <w:t xml:space="preserve">Assessment. </w:t>
      </w:r>
      <w:r w:rsidR="00B438AB" w:rsidRPr="001B1249">
        <w:rPr>
          <w:lang w:val="en-GB"/>
        </w:rPr>
        <w:t xml:space="preserve">Several policy options for achieving market transformation </w:t>
      </w:r>
      <w:r w:rsidRPr="001B1249">
        <w:rPr>
          <w:lang w:val="en-GB"/>
        </w:rPr>
        <w:t xml:space="preserve">will be </w:t>
      </w:r>
      <w:r w:rsidR="00B438AB" w:rsidRPr="001B1249">
        <w:rPr>
          <w:lang w:val="en-GB"/>
        </w:rPr>
        <w:t xml:space="preserve">considered, including the business as usual case, energy labelling, </w:t>
      </w:r>
      <w:proofErr w:type="spellStart"/>
      <w:r w:rsidR="007D2AFE" w:rsidRPr="001B1249">
        <w:rPr>
          <w:lang w:val="en-GB"/>
        </w:rPr>
        <w:t>Ecodesign</w:t>
      </w:r>
      <w:proofErr w:type="spellEnd"/>
      <w:r w:rsidR="00B438AB" w:rsidRPr="001B1249">
        <w:rPr>
          <w:lang w:val="en-GB"/>
        </w:rPr>
        <w:t xml:space="preserve"> requirements, </w:t>
      </w:r>
      <w:r w:rsidRPr="001B1249">
        <w:rPr>
          <w:lang w:val="en-GB"/>
        </w:rPr>
        <w:t xml:space="preserve">and </w:t>
      </w:r>
      <w:r w:rsidR="00B438AB" w:rsidRPr="001B1249">
        <w:rPr>
          <w:lang w:val="en-GB"/>
        </w:rPr>
        <w:t>mandatory information requirements.</w:t>
      </w:r>
    </w:p>
    <w:p w:rsidR="00B438AB" w:rsidRPr="001B1249" w:rsidRDefault="005C41E7" w:rsidP="00A058F6">
      <w:pPr>
        <w:jc w:val="both"/>
        <w:rPr>
          <w:lang w:val="en-GB"/>
        </w:rPr>
      </w:pPr>
      <w:r w:rsidRPr="001B1249">
        <w:rPr>
          <w:lang w:val="en-GB"/>
        </w:rPr>
        <w:t xml:space="preserve">The option of self-regulation based on existing voluntary, sectorial benchmarks – e.g. </w:t>
      </w:r>
      <w:proofErr w:type="spellStart"/>
      <w:r w:rsidRPr="001B1249">
        <w:rPr>
          <w:lang w:val="en-GB"/>
        </w:rPr>
        <w:t>Eurovent</w:t>
      </w:r>
      <w:proofErr w:type="spellEnd"/>
      <w:r w:rsidRPr="001B1249">
        <w:rPr>
          <w:lang w:val="en-GB"/>
        </w:rPr>
        <w:t xml:space="preserve"> and/or EVA certification and labelling scheme was assessed and rejected, as they were judged insufficient to achieve the policy objectives</w:t>
      </w:r>
      <w:r w:rsidRPr="005C41E7">
        <w:rPr>
          <w:lang w:val="en-GB"/>
        </w:rPr>
        <w:t xml:space="preserve"> set</w:t>
      </w:r>
      <w:r>
        <w:rPr>
          <w:lang w:val="en-GB"/>
        </w:rPr>
        <w:t>. A re-assessment of this option has been undertaken</w:t>
      </w:r>
      <w:r w:rsidR="001B1249">
        <w:rPr>
          <w:lang w:val="en-GB"/>
        </w:rPr>
        <w:t>,</w:t>
      </w:r>
      <w:r>
        <w:rPr>
          <w:lang w:val="en-GB"/>
        </w:rPr>
        <w:t xml:space="preserve"> </w:t>
      </w:r>
      <w:r w:rsidRPr="001B1249">
        <w:rPr>
          <w:lang w:val="en-GB"/>
        </w:rPr>
        <w:t xml:space="preserve">confirming the </w:t>
      </w:r>
      <w:r w:rsidR="001B1249" w:rsidRPr="001B1249">
        <w:rPr>
          <w:lang w:val="en-GB"/>
        </w:rPr>
        <w:t>judgment already made</w:t>
      </w:r>
      <w:r w:rsidRPr="001B1249">
        <w:rPr>
          <w:lang w:val="en-GB"/>
        </w:rPr>
        <w:t xml:space="preserve">. </w:t>
      </w:r>
      <w:r w:rsidR="001B1249">
        <w:rPr>
          <w:lang w:val="en-GB"/>
        </w:rPr>
        <w:t>D</w:t>
      </w:r>
      <w:r w:rsidR="00B438AB" w:rsidRPr="001B1249">
        <w:rPr>
          <w:lang w:val="en-GB"/>
        </w:rPr>
        <w:t xml:space="preserve">ue to the clear </w:t>
      </w:r>
      <w:r w:rsidR="001B1249">
        <w:rPr>
          <w:lang w:val="en-GB"/>
        </w:rPr>
        <w:t xml:space="preserve">conclusions of the policy preparation process on commercial refrigeration between 2004 and 2010, and the </w:t>
      </w:r>
      <w:r w:rsidR="00B438AB" w:rsidRPr="001B1249">
        <w:rPr>
          <w:lang w:val="en-GB"/>
        </w:rPr>
        <w:t xml:space="preserve">mandate given by the legislator to </w:t>
      </w:r>
      <w:r w:rsidR="001B1249">
        <w:rPr>
          <w:lang w:val="en-GB"/>
        </w:rPr>
        <w:t xml:space="preserve">pursue the chosen option of </w:t>
      </w:r>
      <w:r w:rsidR="00B438AB" w:rsidRPr="001B1249">
        <w:rPr>
          <w:lang w:val="en-GB"/>
        </w:rPr>
        <w:t>establish</w:t>
      </w:r>
      <w:r w:rsidR="001B1249">
        <w:rPr>
          <w:lang w:val="en-GB"/>
        </w:rPr>
        <w:t>ing</w:t>
      </w:r>
      <w:r w:rsidR="00B438AB" w:rsidRPr="001B1249">
        <w:rPr>
          <w:lang w:val="en-GB"/>
        </w:rPr>
        <w:t xml:space="preserve"> </w:t>
      </w:r>
      <w:proofErr w:type="spellStart"/>
      <w:r w:rsidR="007D2AFE" w:rsidRPr="001B1249">
        <w:rPr>
          <w:lang w:val="en-GB"/>
        </w:rPr>
        <w:t>Ecodesign</w:t>
      </w:r>
      <w:proofErr w:type="spellEnd"/>
      <w:r w:rsidR="00B438AB" w:rsidRPr="001B1249">
        <w:rPr>
          <w:lang w:val="en-GB"/>
        </w:rPr>
        <w:t xml:space="preserve"> requirements and energy labelling for </w:t>
      </w:r>
      <w:r w:rsidR="001B1249">
        <w:rPr>
          <w:lang w:val="en-GB"/>
        </w:rPr>
        <w:t xml:space="preserve">commercial </w:t>
      </w:r>
      <w:r w:rsidR="00B438AB" w:rsidRPr="001B1249">
        <w:rPr>
          <w:lang w:val="en-GB"/>
        </w:rPr>
        <w:t>refrigeration products, the depth of analysis for options other than an implementing legal act is proportionate, and the focus is on the assessment of the proposed implementing regulations.</w:t>
      </w:r>
    </w:p>
    <w:p w:rsidR="00292CA5" w:rsidRPr="001B1249" w:rsidRDefault="00292CA5" w:rsidP="00A058F6">
      <w:pPr>
        <w:pStyle w:val="Heading1"/>
        <w:jc w:val="both"/>
        <w:rPr>
          <w:lang w:val="en-GB"/>
        </w:rPr>
      </w:pPr>
      <w:bookmarkStart w:id="26" w:name="_Toc388976710"/>
      <w:r w:rsidRPr="001B1249">
        <w:rPr>
          <w:lang w:val="en-GB"/>
        </w:rPr>
        <w:t>Legal elements of the proposal</w:t>
      </w:r>
      <w:bookmarkEnd w:id="26"/>
    </w:p>
    <w:p w:rsidR="002F53F5" w:rsidRPr="002F53F5" w:rsidRDefault="002F53F5" w:rsidP="00A058F6">
      <w:pPr>
        <w:pStyle w:val="Heading2"/>
        <w:jc w:val="both"/>
        <w:rPr>
          <w:lang w:val="en-GB"/>
        </w:rPr>
      </w:pPr>
      <w:bookmarkStart w:id="27" w:name="_Toc388976711"/>
      <w:r w:rsidRPr="002F53F5">
        <w:rPr>
          <w:lang w:val="en-GB"/>
        </w:rPr>
        <w:t>Scope of the proposed Regulation</w:t>
      </w:r>
      <w:bookmarkEnd w:id="27"/>
    </w:p>
    <w:p w:rsidR="002F53F5" w:rsidRDefault="002F53F5" w:rsidP="00A058F6">
      <w:pPr>
        <w:jc w:val="both"/>
        <w:rPr>
          <w:lang w:val="en-GB"/>
        </w:rPr>
      </w:pPr>
      <w:r w:rsidRPr="002F53F5">
        <w:rPr>
          <w:lang w:val="en-GB"/>
        </w:rPr>
        <w:t xml:space="preserve">The scope of the proposed </w:t>
      </w:r>
      <w:proofErr w:type="spellStart"/>
      <w:r w:rsidRPr="002F53F5">
        <w:rPr>
          <w:lang w:val="en-GB"/>
        </w:rPr>
        <w:t>Ecodesign</w:t>
      </w:r>
      <w:proofErr w:type="spellEnd"/>
      <w:r w:rsidRPr="002F53F5">
        <w:rPr>
          <w:lang w:val="en-GB"/>
        </w:rPr>
        <w:t xml:space="preserve"> Regulation covers</w:t>
      </w:r>
      <w:r>
        <w:rPr>
          <w:lang w:val="en-GB"/>
        </w:rPr>
        <w:t xml:space="preserve"> commercial refrigeration products which ha</w:t>
      </w:r>
      <w:r w:rsidR="00CC3E96">
        <w:rPr>
          <w:lang w:val="en-GB"/>
        </w:rPr>
        <w:t>ve</w:t>
      </w:r>
      <w:r>
        <w:rPr>
          <w:lang w:val="en-GB"/>
        </w:rPr>
        <w:t xml:space="preserve"> </w:t>
      </w:r>
      <w:r w:rsidR="00FF56A5">
        <w:rPr>
          <w:lang w:val="en-GB"/>
        </w:rPr>
        <w:t xml:space="preserve">been </w:t>
      </w:r>
      <w:r>
        <w:rPr>
          <w:lang w:val="en-GB"/>
        </w:rPr>
        <w:t>segmented as follows:</w:t>
      </w:r>
    </w:p>
    <w:p w:rsidR="00F76945" w:rsidRDefault="00F76945" w:rsidP="00A058F6">
      <w:pPr>
        <w:pStyle w:val="ListParagraph"/>
        <w:numPr>
          <w:ilvl w:val="0"/>
          <w:numId w:val="13"/>
        </w:numPr>
        <w:jc w:val="both"/>
        <w:rPr>
          <w:lang w:val="en-GB"/>
        </w:rPr>
      </w:pPr>
      <w:r>
        <w:rPr>
          <w:lang w:val="en-GB"/>
        </w:rPr>
        <w:t>Supermarket segment display cabinets</w:t>
      </w:r>
      <w:r w:rsidR="001D6492">
        <w:rPr>
          <w:rStyle w:val="FootnoteReference"/>
          <w:lang w:val="en-GB"/>
        </w:rPr>
        <w:footnoteReference w:id="17"/>
      </w:r>
    </w:p>
    <w:p w:rsidR="00F76945" w:rsidRPr="00A058F6" w:rsidRDefault="00F76945" w:rsidP="00A058F6">
      <w:pPr>
        <w:pStyle w:val="ListParagraph"/>
        <w:numPr>
          <w:ilvl w:val="1"/>
          <w:numId w:val="13"/>
        </w:numPr>
        <w:jc w:val="both"/>
        <w:rPr>
          <w:lang w:val="en-GB"/>
        </w:rPr>
      </w:pPr>
      <w:r w:rsidRPr="00A058F6">
        <w:rPr>
          <w:lang w:val="en-GB"/>
        </w:rPr>
        <w:t>Vertical freezers</w:t>
      </w:r>
    </w:p>
    <w:p w:rsidR="00F76945" w:rsidRPr="00A058F6" w:rsidRDefault="00F76945" w:rsidP="00A058F6">
      <w:pPr>
        <w:pStyle w:val="ListParagraph"/>
        <w:numPr>
          <w:ilvl w:val="1"/>
          <w:numId w:val="13"/>
        </w:numPr>
        <w:jc w:val="both"/>
        <w:rPr>
          <w:lang w:val="en-GB"/>
        </w:rPr>
      </w:pPr>
      <w:r w:rsidRPr="00A058F6">
        <w:rPr>
          <w:lang w:val="en-GB"/>
        </w:rPr>
        <w:t>Horizontal freezers</w:t>
      </w:r>
    </w:p>
    <w:p w:rsidR="00F76945" w:rsidRPr="00A058F6" w:rsidRDefault="00F76945" w:rsidP="00A058F6">
      <w:pPr>
        <w:pStyle w:val="ListParagraph"/>
        <w:numPr>
          <w:ilvl w:val="1"/>
          <w:numId w:val="13"/>
        </w:numPr>
        <w:jc w:val="both"/>
        <w:rPr>
          <w:lang w:val="en-GB"/>
        </w:rPr>
      </w:pPr>
      <w:r w:rsidRPr="00A058F6">
        <w:rPr>
          <w:lang w:val="en-GB"/>
        </w:rPr>
        <w:t>Vertical refrigerators</w:t>
      </w:r>
    </w:p>
    <w:p w:rsidR="00F76945" w:rsidRPr="00A058F6" w:rsidRDefault="00F76945" w:rsidP="00A058F6">
      <w:pPr>
        <w:pStyle w:val="ListParagraph"/>
        <w:numPr>
          <w:ilvl w:val="1"/>
          <w:numId w:val="13"/>
        </w:numPr>
        <w:jc w:val="both"/>
        <w:rPr>
          <w:lang w:val="en-GB"/>
        </w:rPr>
      </w:pPr>
      <w:r w:rsidRPr="00A058F6">
        <w:rPr>
          <w:lang w:val="en-GB"/>
        </w:rPr>
        <w:t>Horizontal refrigerators</w:t>
      </w:r>
    </w:p>
    <w:p w:rsidR="00F76945" w:rsidRPr="00A058F6" w:rsidRDefault="00F76945" w:rsidP="00A058F6">
      <w:pPr>
        <w:pStyle w:val="ListParagraph"/>
        <w:numPr>
          <w:ilvl w:val="0"/>
          <w:numId w:val="13"/>
        </w:numPr>
        <w:jc w:val="both"/>
        <w:rPr>
          <w:lang w:val="en-GB"/>
        </w:rPr>
      </w:pPr>
      <w:r w:rsidRPr="00A058F6">
        <w:rPr>
          <w:lang w:val="en-GB"/>
        </w:rPr>
        <w:t>Beverage coolers</w:t>
      </w:r>
    </w:p>
    <w:p w:rsidR="00F76945" w:rsidRPr="00A058F6" w:rsidRDefault="00F76945" w:rsidP="00A058F6">
      <w:pPr>
        <w:pStyle w:val="ListParagraph"/>
        <w:numPr>
          <w:ilvl w:val="0"/>
          <w:numId w:val="13"/>
        </w:numPr>
        <w:jc w:val="both"/>
        <w:rPr>
          <w:lang w:val="en-GB"/>
        </w:rPr>
      </w:pPr>
      <w:r w:rsidRPr="00A058F6">
        <w:rPr>
          <w:lang w:val="en-GB"/>
        </w:rPr>
        <w:t>Small ice-cream freezers</w:t>
      </w:r>
    </w:p>
    <w:p w:rsidR="00F76945" w:rsidRPr="00A058F6" w:rsidRDefault="001D6492" w:rsidP="00A058F6">
      <w:pPr>
        <w:pStyle w:val="ListParagraph"/>
        <w:numPr>
          <w:ilvl w:val="0"/>
          <w:numId w:val="13"/>
        </w:numPr>
        <w:jc w:val="both"/>
        <w:rPr>
          <w:lang w:val="en-GB"/>
        </w:rPr>
      </w:pPr>
      <w:r>
        <w:rPr>
          <w:lang w:val="en-GB"/>
        </w:rPr>
        <w:t>Soft scoop</w:t>
      </w:r>
      <w:r w:rsidR="00F76945" w:rsidRPr="00A058F6">
        <w:rPr>
          <w:lang w:val="en-GB"/>
        </w:rPr>
        <w:t xml:space="preserve"> ice-cream </w:t>
      </w:r>
      <w:r w:rsidR="000472EA" w:rsidRPr="00A058F6">
        <w:rPr>
          <w:lang w:val="en-GB"/>
        </w:rPr>
        <w:t>cabinets</w:t>
      </w:r>
    </w:p>
    <w:p w:rsidR="00F76945" w:rsidRPr="00A058F6" w:rsidRDefault="00F76945" w:rsidP="00A058F6">
      <w:pPr>
        <w:pStyle w:val="ListParagraph"/>
        <w:numPr>
          <w:ilvl w:val="0"/>
          <w:numId w:val="13"/>
        </w:numPr>
        <w:jc w:val="both"/>
        <w:rPr>
          <w:lang w:val="en-GB"/>
        </w:rPr>
      </w:pPr>
      <w:r w:rsidRPr="00A058F6">
        <w:rPr>
          <w:lang w:val="en-GB"/>
        </w:rPr>
        <w:t>Refrigerated vending machines</w:t>
      </w:r>
    </w:p>
    <w:p w:rsidR="002F53F5" w:rsidRPr="00A058F6" w:rsidRDefault="002F53F5" w:rsidP="00A058F6">
      <w:pPr>
        <w:pStyle w:val="Heading2"/>
        <w:jc w:val="both"/>
        <w:rPr>
          <w:lang w:val="en-GB" w:eastAsia="de-DE"/>
        </w:rPr>
      </w:pPr>
      <w:bookmarkStart w:id="28" w:name="_Toc388620856"/>
      <w:bookmarkStart w:id="29" w:name="_Toc388620891"/>
      <w:bookmarkStart w:id="30" w:name="_Toc388620857"/>
      <w:bookmarkStart w:id="31" w:name="_Toc388620892"/>
      <w:bookmarkStart w:id="32" w:name="_Toc388620858"/>
      <w:bookmarkStart w:id="33" w:name="_Toc388620893"/>
      <w:bookmarkStart w:id="34" w:name="_Toc388976712"/>
      <w:bookmarkEnd w:id="28"/>
      <w:bookmarkEnd w:id="29"/>
      <w:bookmarkEnd w:id="30"/>
      <w:bookmarkEnd w:id="31"/>
      <w:bookmarkEnd w:id="32"/>
      <w:bookmarkEnd w:id="33"/>
      <w:r w:rsidRPr="00A058F6">
        <w:rPr>
          <w:lang w:val="en-GB" w:eastAsia="de-DE"/>
        </w:rPr>
        <w:t xml:space="preserve">Phased implementation of </w:t>
      </w:r>
      <w:proofErr w:type="spellStart"/>
      <w:r w:rsidRPr="00A058F6">
        <w:rPr>
          <w:lang w:val="en-GB" w:eastAsia="de-DE"/>
        </w:rPr>
        <w:t>ecodesign</w:t>
      </w:r>
      <w:proofErr w:type="spellEnd"/>
      <w:r w:rsidRPr="00A058F6">
        <w:rPr>
          <w:lang w:val="en-GB" w:eastAsia="de-DE"/>
        </w:rPr>
        <w:t xml:space="preserve"> requirements</w:t>
      </w:r>
      <w:bookmarkEnd w:id="34"/>
    </w:p>
    <w:p w:rsidR="002F53F5" w:rsidRPr="00A058F6" w:rsidRDefault="002F53F5" w:rsidP="00A058F6">
      <w:pPr>
        <w:jc w:val="both"/>
        <w:rPr>
          <w:lang w:val="en-GB" w:eastAsia="de-DE"/>
        </w:rPr>
      </w:pPr>
      <w:r w:rsidRPr="00A058F6">
        <w:rPr>
          <w:lang w:val="en-GB" w:eastAsia="de-DE"/>
        </w:rPr>
        <w:t>It is proposed that requirements</w:t>
      </w:r>
      <w:r w:rsidRPr="00A058F6" w:rsidDel="007B4CBE">
        <w:rPr>
          <w:lang w:val="en-GB" w:eastAsia="de-DE"/>
        </w:rPr>
        <w:t xml:space="preserve"> </w:t>
      </w:r>
      <w:r w:rsidRPr="00A058F6">
        <w:rPr>
          <w:lang w:val="en-GB" w:eastAsia="de-DE"/>
        </w:rPr>
        <w:t>on minimum energy efficiency, information to be provided by manufacturers and energy labelling will enter into force as follows:</w:t>
      </w:r>
    </w:p>
    <w:p w:rsidR="0038526C" w:rsidRPr="00A058F6" w:rsidRDefault="0038526C" w:rsidP="00A058F6">
      <w:pPr>
        <w:jc w:val="both"/>
        <w:rPr>
          <w:lang w:val="en-GB"/>
        </w:rPr>
      </w:pPr>
      <w:r w:rsidRPr="00A058F6">
        <w:rPr>
          <w:lang w:val="en-GB"/>
        </w:rPr>
        <w:t xml:space="preserve">The </w:t>
      </w:r>
      <w:r w:rsidR="00CC3E96" w:rsidRPr="00A058F6">
        <w:rPr>
          <w:lang w:val="en-GB"/>
        </w:rPr>
        <w:t xml:space="preserve">proposed </w:t>
      </w:r>
      <w:r w:rsidRPr="00A058F6">
        <w:rPr>
          <w:lang w:val="en-GB"/>
        </w:rPr>
        <w:t xml:space="preserve">regulation includes </w:t>
      </w:r>
      <w:r w:rsidR="00CC3E96" w:rsidRPr="00A058F6">
        <w:rPr>
          <w:lang w:val="en-GB"/>
        </w:rPr>
        <w:t>three</w:t>
      </w:r>
      <w:r w:rsidRPr="00A058F6">
        <w:rPr>
          <w:lang w:val="en-GB"/>
        </w:rPr>
        <w:t xml:space="preserve"> Tiers, and the exclusion of the less efficient products based on their Energy Efficiency Index</w:t>
      </w:r>
      <w:r w:rsidR="00C54158" w:rsidRPr="00A058F6">
        <w:rPr>
          <w:lang w:val="en-GB"/>
        </w:rPr>
        <w:t xml:space="preserve"> (EEI)</w:t>
      </w:r>
      <w:r w:rsidRPr="00A058F6">
        <w:rPr>
          <w:lang w:val="en-GB"/>
        </w:rPr>
        <w:t xml:space="preserve">, with the following </w:t>
      </w:r>
      <w:proofErr w:type="spellStart"/>
      <w:r w:rsidRPr="00A058F6">
        <w:rPr>
          <w:lang w:val="en-GB"/>
        </w:rPr>
        <w:t>timeplan</w:t>
      </w:r>
      <w:proofErr w:type="spellEnd"/>
      <w:r w:rsidRPr="00A058F6">
        <w:rPr>
          <w:lang w:val="en-GB"/>
        </w:rPr>
        <w:t xml:space="preserve">: </w:t>
      </w:r>
    </w:p>
    <w:p w:rsidR="0038526C" w:rsidRPr="00A058F6" w:rsidRDefault="0038526C" w:rsidP="00A058F6">
      <w:pPr>
        <w:jc w:val="both"/>
        <w:rPr>
          <w:lang w:val="en-GB"/>
        </w:rPr>
      </w:pPr>
      <w:r w:rsidRPr="00A058F6">
        <w:rPr>
          <w:lang w:val="en-GB"/>
        </w:rPr>
        <w:t>i)</w:t>
      </w:r>
      <w:r w:rsidRPr="00A058F6">
        <w:rPr>
          <w:lang w:val="en-GB"/>
        </w:rPr>
        <w:tab/>
        <w:t>From 1 J</w:t>
      </w:r>
      <w:r w:rsidR="00EF49C6" w:rsidRPr="00A058F6">
        <w:rPr>
          <w:lang w:val="en-GB"/>
        </w:rPr>
        <w:t>anuary</w:t>
      </w:r>
      <w:r w:rsidRPr="00A058F6">
        <w:rPr>
          <w:lang w:val="en-GB"/>
        </w:rPr>
        <w:t xml:space="preserve"> 201</w:t>
      </w:r>
      <w:r w:rsidR="00EF49C6" w:rsidRPr="00A058F6">
        <w:rPr>
          <w:lang w:val="en-GB"/>
        </w:rPr>
        <w:t>7</w:t>
      </w:r>
      <w:r w:rsidRPr="00A058F6">
        <w:rPr>
          <w:lang w:val="en-GB"/>
        </w:rPr>
        <w:t>: EEI &lt; 150</w:t>
      </w:r>
    </w:p>
    <w:p w:rsidR="0038526C" w:rsidRPr="00A058F6" w:rsidRDefault="0038526C" w:rsidP="00A058F6">
      <w:pPr>
        <w:jc w:val="both"/>
        <w:rPr>
          <w:lang w:val="en-GB"/>
        </w:rPr>
      </w:pPr>
      <w:r w:rsidRPr="00A058F6">
        <w:rPr>
          <w:lang w:val="en-GB"/>
        </w:rPr>
        <w:t>ii)</w:t>
      </w:r>
      <w:r w:rsidRPr="00A058F6">
        <w:rPr>
          <w:lang w:val="en-GB"/>
        </w:rPr>
        <w:tab/>
        <w:t>From 1 J</w:t>
      </w:r>
      <w:r w:rsidR="00EF49C6" w:rsidRPr="00A058F6">
        <w:rPr>
          <w:lang w:val="en-GB"/>
        </w:rPr>
        <w:t xml:space="preserve">anuary </w:t>
      </w:r>
      <w:r w:rsidRPr="00A058F6">
        <w:rPr>
          <w:lang w:val="en-GB"/>
        </w:rPr>
        <w:t>201</w:t>
      </w:r>
      <w:r w:rsidR="008D32FB" w:rsidRPr="00A058F6">
        <w:rPr>
          <w:lang w:val="en-GB"/>
        </w:rPr>
        <w:t>9</w:t>
      </w:r>
      <w:r w:rsidRPr="00A058F6">
        <w:rPr>
          <w:lang w:val="en-GB"/>
        </w:rPr>
        <w:t>: EEI &lt; 130</w:t>
      </w:r>
    </w:p>
    <w:p w:rsidR="0038526C" w:rsidRPr="00A058F6" w:rsidRDefault="0038526C" w:rsidP="00A058F6">
      <w:pPr>
        <w:jc w:val="both"/>
        <w:rPr>
          <w:lang w:val="en-GB"/>
        </w:rPr>
      </w:pPr>
      <w:r w:rsidRPr="00A058F6">
        <w:rPr>
          <w:lang w:val="en-GB"/>
        </w:rPr>
        <w:t>iii)</w:t>
      </w:r>
      <w:r w:rsidRPr="00A058F6">
        <w:rPr>
          <w:lang w:val="en-GB"/>
        </w:rPr>
        <w:tab/>
        <w:t>From 1 J</w:t>
      </w:r>
      <w:r w:rsidR="007E24B1" w:rsidRPr="00A058F6">
        <w:rPr>
          <w:lang w:val="en-GB"/>
        </w:rPr>
        <w:t>anuary</w:t>
      </w:r>
      <w:r w:rsidRPr="00A058F6">
        <w:rPr>
          <w:lang w:val="en-GB"/>
        </w:rPr>
        <w:t xml:space="preserve"> 2021: EEI &lt; 110</w:t>
      </w:r>
    </w:p>
    <w:p w:rsidR="0038526C" w:rsidRPr="00A058F6" w:rsidRDefault="0038526C" w:rsidP="00A058F6">
      <w:pPr>
        <w:jc w:val="both"/>
        <w:rPr>
          <w:lang w:val="en-GB"/>
        </w:rPr>
      </w:pPr>
      <w:r w:rsidRPr="00A058F6">
        <w:rPr>
          <w:lang w:val="en-GB"/>
        </w:rPr>
        <w:t xml:space="preserve">The time plan above is related to the following </w:t>
      </w:r>
      <w:r w:rsidR="00CC3E96" w:rsidRPr="00A058F6">
        <w:rPr>
          <w:lang w:val="en-GB"/>
        </w:rPr>
        <w:t>assumptions, which</w:t>
      </w:r>
      <w:r w:rsidRPr="00A058F6">
        <w:rPr>
          <w:lang w:val="en-GB"/>
        </w:rPr>
        <w:t xml:space="preserve"> follow the prescriptions of the </w:t>
      </w:r>
      <w:proofErr w:type="spellStart"/>
      <w:r w:rsidRPr="00A058F6">
        <w:rPr>
          <w:lang w:val="en-GB"/>
        </w:rPr>
        <w:t>MEErP</w:t>
      </w:r>
      <w:proofErr w:type="spellEnd"/>
      <w:r w:rsidRPr="00A058F6">
        <w:rPr>
          <w:lang w:val="en-GB"/>
        </w:rPr>
        <w:t xml:space="preserve"> methodology and are based on the experience of past </w:t>
      </w:r>
      <w:proofErr w:type="spellStart"/>
      <w:r w:rsidRPr="00A058F6">
        <w:rPr>
          <w:lang w:val="en-GB"/>
        </w:rPr>
        <w:t>Ecodesign</w:t>
      </w:r>
      <w:proofErr w:type="spellEnd"/>
      <w:r w:rsidRPr="00A058F6">
        <w:rPr>
          <w:lang w:val="en-GB"/>
        </w:rPr>
        <w:t xml:space="preserve"> processes: </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2118"/>
        <w:gridCol w:w="2082"/>
      </w:tblGrid>
      <w:tr w:rsidR="00E41944" w:rsidRPr="00A058F6" w:rsidTr="00C54158">
        <w:trPr>
          <w:trHeight w:val="625"/>
          <w:jc w:val="center"/>
        </w:trPr>
        <w:tc>
          <w:tcPr>
            <w:tcW w:w="1809" w:type="dxa"/>
            <w:shd w:val="clear" w:color="auto" w:fill="D9D9D9"/>
            <w:vAlign w:val="center"/>
            <w:hideMark/>
          </w:tcPr>
          <w:p w:rsidR="00E41944" w:rsidRPr="00A058F6" w:rsidRDefault="00E41944" w:rsidP="00A058F6">
            <w:pPr>
              <w:spacing w:after="0" w:line="240" w:lineRule="auto"/>
              <w:jc w:val="both"/>
              <w:rPr>
                <w:rFonts w:ascii="Arial" w:eastAsia="Calibri" w:hAnsi="Arial" w:cs="Arial"/>
                <w:b/>
                <w:sz w:val="20"/>
                <w:szCs w:val="20"/>
                <w:lang w:val="en-US" w:eastAsia="zh-CN"/>
              </w:rPr>
            </w:pPr>
            <w:r w:rsidRPr="00A058F6">
              <w:rPr>
                <w:rFonts w:ascii="Arial" w:eastAsia="Calibri" w:hAnsi="Arial" w:cs="Arial"/>
                <w:b/>
                <w:sz w:val="20"/>
                <w:szCs w:val="20"/>
                <w:lang w:val="en-US" w:eastAsia="zh-CN"/>
              </w:rPr>
              <w:t>Scenario</w:t>
            </w:r>
          </w:p>
          <w:p w:rsidR="00E41944" w:rsidRPr="00A058F6" w:rsidRDefault="00E41944" w:rsidP="00A058F6">
            <w:pPr>
              <w:spacing w:after="0" w:line="240" w:lineRule="auto"/>
              <w:jc w:val="both"/>
              <w:rPr>
                <w:rFonts w:ascii="Arial" w:eastAsia="Calibri" w:hAnsi="Arial" w:cs="Arial"/>
                <w:b/>
                <w:sz w:val="20"/>
                <w:szCs w:val="20"/>
                <w:lang w:val="en-US" w:eastAsia="zh-CN"/>
              </w:rPr>
            </w:pPr>
          </w:p>
        </w:tc>
        <w:tc>
          <w:tcPr>
            <w:tcW w:w="2694" w:type="dxa"/>
            <w:shd w:val="clear" w:color="auto" w:fill="D9D9D9"/>
            <w:vAlign w:val="center"/>
            <w:hideMark/>
          </w:tcPr>
          <w:p w:rsidR="00E41944" w:rsidRPr="00A058F6" w:rsidRDefault="00E41944" w:rsidP="00A058F6">
            <w:pPr>
              <w:spacing w:after="0" w:line="240" w:lineRule="auto"/>
              <w:jc w:val="center"/>
              <w:rPr>
                <w:rFonts w:ascii="Arial" w:eastAsia="Calibri" w:hAnsi="Arial" w:cs="Arial"/>
                <w:b/>
                <w:sz w:val="20"/>
                <w:szCs w:val="20"/>
                <w:lang w:val="en-US" w:eastAsia="zh-CN"/>
              </w:rPr>
            </w:pPr>
            <w:r w:rsidRPr="00A058F6">
              <w:rPr>
                <w:rFonts w:ascii="Arial" w:eastAsia="Calibri" w:hAnsi="Arial" w:cs="Arial"/>
                <w:b/>
                <w:sz w:val="20"/>
                <w:szCs w:val="20"/>
                <w:lang w:val="en-US" w:eastAsia="zh-CN"/>
              </w:rPr>
              <w:t>2015/2016</w:t>
            </w:r>
          </w:p>
          <w:p w:rsidR="00E41944" w:rsidRPr="00A058F6" w:rsidRDefault="00E41944" w:rsidP="00E41944">
            <w:pPr>
              <w:spacing w:after="0" w:line="240" w:lineRule="auto"/>
              <w:jc w:val="center"/>
              <w:rPr>
                <w:rFonts w:ascii="Arial" w:eastAsia="Calibri" w:hAnsi="Arial" w:cs="Arial"/>
                <w:b/>
                <w:sz w:val="20"/>
                <w:szCs w:val="20"/>
                <w:lang w:val="en-US" w:eastAsia="zh-CN"/>
              </w:rPr>
            </w:pPr>
          </w:p>
        </w:tc>
        <w:tc>
          <w:tcPr>
            <w:tcW w:w="2118" w:type="dxa"/>
            <w:shd w:val="clear" w:color="auto" w:fill="D9D9D9"/>
            <w:vAlign w:val="center"/>
            <w:hideMark/>
          </w:tcPr>
          <w:p w:rsidR="00E41944" w:rsidRPr="00A058F6" w:rsidRDefault="00E41944" w:rsidP="00A058F6">
            <w:pPr>
              <w:spacing w:after="0" w:line="240" w:lineRule="auto"/>
              <w:jc w:val="center"/>
              <w:rPr>
                <w:rFonts w:ascii="Arial" w:eastAsia="Calibri" w:hAnsi="Arial" w:cs="Arial"/>
                <w:b/>
                <w:sz w:val="20"/>
                <w:szCs w:val="20"/>
                <w:lang w:val="en-US" w:eastAsia="zh-CN"/>
              </w:rPr>
            </w:pPr>
            <w:r w:rsidRPr="00A058F6">
              <w:rPr>
                <w:rFonts w:ascii="Arial" w:eastAsia="Calibri" w:hAnsi="Arial" w:cs="Arial"/>
                <w:b/>
                <w:sz w:val="20"/>
                <w:szCs w:val="20"/>
                <w:lang w:val="en-US" w:eastAsia="zh-CN"/>
              </w:rPr>
              <w:t>2019 (Tier 2)</w:t>
            </w:r>
          </w:p>
          <w:p w:rsidR="00E41944" w:rsidRPr="00A058F6" w:rsidRDefault="00E41944" w:rsidP="00E41944">
            <w:pPr>
              <w:spacing w:after="0" w:line="240" w:lineRule="auto"/>
              <w:jc w:val="center"/>
              <w:rPr>
                <w:rFonts w:ascii="Arial" w:eastAsia="Calibri" w:hAnsi="Arial" w:cs="Arial"/>
                <w:b/>
                <w:sz w:val="20"/>
                <w:szCs w:val="20"/>
                <w:lang w:val="en-US" w:eastAsia="zh-CN"/>
              </w:rPr>
            </w:pPr>
          </w:p>
        </w:tc>
        <w:tc>
          <w:tcPr>
            <w:tcW w:w="2082" w:type="dxa"/>
            <w:shd w:val="clear" w:color="auto" w:fill="D9D9D9"/>
            <w:vAlign w:val="center"/>
            <w:hideMark/>
          </w:tcPr>
          <w:p w:rsidR="00E41944" w:rsidRPr="00A058F6" w:rsidRDefault="00E41944" w:rsidP="00A058F6">
            <w:pPr>
              <w:spacing w:after="0" w:line="240" w:lineRule="auto"/>
              <w:jc w:val="center"/>
              <w:rPr>
                <w:rFonts w:ascii="Arial" w:eastAsia="Calibri" w:hAnsi="Arial" w:cs="Arial"/>
                <w:b/>
                <w:sz w:val="20"/>
                <w:szCs w:val="20"/>
                <w:lang w:val="en-US" w:eastAsia="zh-CN"/>
              </w:rPr>
            </w:pPr>
            <w:r w:rsidRPr="00A058F6">
              <w:rPr>
                <w:rFonts w:ascii="Arial" w:eastAsia="Calibri" w:hAnsi="Arial" w:cs="Arial"/>
                <w:b/>
                <w:sz w:val="20"/>
                <w:szCs w:val="20"/>
                <w:lang w:val="en-US" w:eastAsia="zh-CN"/>
              </w:rPr>
              <w:t>2021 (Tier 3)</w:t>
            </w:r>
          </w:p>
          <w:p w:rsidR="00E41944" w:rsidRPr="00A058F6" w:rsidRDefault="00E41944" w:rsidP="00E41944">
            <w:pPr>
              <w:spacing w:after="0" w:line="240" w:lineRule="auto"/>
              <w:jc w:val="center"/>
              <w:rPr>
                <w:rFonts w:ascii="Arial" w:eastAsia="Calibri" w:hAnsi="Arial" w:cs="Arial"/>
                <w:b/>
                <w:sz w:val="20"/>
                <w:szCs w:val="20"/>
                <w:lang w:val="en-US" w:eastAsia="zh-CN"/>
              </w:rPr>
            </w:pPr>
          </w:p>
        </w:tc>
      </w:tr>
      <w:tr w:rsidR="0038526C" w:rsidRPr="00E23EA8" w:rsidTr="00EF49C6">
        <w:trPr>
          <w:trHeight w:val="315"/>
          <w:jc w:val="center"/>
        </w:trPr>
        <w:tc>
          <w:tcPr>
            <w:tcW w:w="1809" w:type="dxa"/>
            <w:shd w:val="clear" w:color="auto" w:fill="auto"/>
            <w:vAlign w:val="center"/>
          </w:tcPr>
          <w:p w:rsidR="0038526C" w:rsidRPr="00A058F6" w:rsidRDefault="0038526C" w:rsidP="00A058F6">
            <w:pPr>
              <w:spacing w:after="0" w:line="240" w:lineRule="auto"/>
              <w:jc w:val="both"/>
              <w:rPr>
                <w:rFonts w:ascii="Arial" w:eastAsia="Calibri" w:hAnsi="Arial" w:cs="Arial"/>
                <w:sz w:val="20"/>
                <w:szCs w:val="20"/>
                <w:lang w:val="en-US" w:eastAsia="zh-CN"/>
              </w:rPr>
            </w:pPr>
            <w:r w:rsidRPr="00A058F6">
              <w:rPr>
                <w:rFonts w:ascii="Arial" w:eastAsia="Calibri" w:hAnsi="Arial" w:cs="Arial"/>
                <w:b/>
                <w:bCs/>
                <w:sz w:val="20"/>
                <w:szCs w:val="20"/>
                <w:u w:val="single"/>
                <w:lang w:val="en-US" w:eastAsia="zh-CN"/>
              </w:rPr>
              <w:t>Mandatory MEPS + Label</w:t>
            </w:r>
          </w:p>
        </w:tc>
        <w:tc>
          <w:tcPr>
            <w:tcW w:w="2694" w:type="dxa"/>
            <w:shd w:val="clear" w:color="auto" w:fill="auto"/>
            <w:vAlign w:val="center"/>
          </w:tcPr>
          <w:p w:rsidR="0038526C" w:rsidRPr="00A058F6" w:rsidRDefault="0038526C" w:rsidP="00A058F6">
            <w:pPr>
              <w:spacing w:after="0" w:line="240" w:lineRule="auto"/>
              <w:jc w:val="both"/>
              <w:rPr>
                <w:rFonts w:ascii="Arial" w:eastAsia="Calibri" w:hAnsi="Arial" w:cs="Arial"/>
                <w:sz w:val="20"/>
                <w:szCs w:val="20"/>
                <w:lang w:val="en-US" w:eastAsia="zh-CN"/>
              </w:rPr>
            </w:pPr>
            <w:r w:rsidRPr="00A058F6">
              <w:rPr>
                <w:rFonts w:ascii="Arial" w:eastAsia="Calibri" w:hAnsi="Arial" w:cs="Arial"/>
                <w:sz w:val="20"/>
                <w:szCs w:val="20"/>
                <w:lang w:val="en-US" w:eastAsia="zh-CN"/>
              </w:rPr>
              <w:t xml:space="preserve">Average 2015 = Class </w:t>
            </w:r>
            <w:r w:rsidR="00A54D2D" w:rsidRPr="00A058F6">
              <w:rPr>
                <w:rFonts w:ascii="Arial" w:eastAsia="Calibri" w:hAnsi="Arial" w:cs="Arial"/>
                <w:sz w:val="20"/>
                <w:szCs w:val="20"/>
                <w:lang w:val="en-US" w:eastAsia="zh-CN"/>
              </w:rPr>
              <w:t>C/</w:t>
            </w:r>
            <w:r w:rsidRPr="00A058F6">
              <w:rPr>
                <w:rFonts w:ascii="Arial" w:eastAsia="Calibri" w:hAnsi="Arial" w:cs="Arial"/>
                <w:sz w:val="20"/>
                <w:szCs w:val="20"/>
                <w:lang w:val="en-US" w:eastAsia="zh-CN"/>
              </w:rPr>
              <w:t>D</w:t>
            </w:r>
          </w:p>
          <w:p w:rsidR="0038526C" w:rsidRPr="00A058F6" w:rsidRDefault="0038526C" w:rsidP="00A058F6">
            <w:pPr>
              <w:spacing w:after="0" w:line="240" w:lineRule="auto"/>
              <w:jc w:val="both"/>
              <w:rPr>
                <w:rFonts w:ascii="Arial" w:eastAsia="Calibri" w:hAnsi="Arial" w:cs="Arial"/>
                <w:sz w:val="20"/>
                <w:szCs w:val="20"/>
                <w:lang w:val="en-US" w:eastAsia="zh-CN"/>
              </w:rPr>
            </w:pPr>
            <w:r w:rsidRPr="00A058F6">
              <w:rPr>
                <w:rFonts w:ascii="Arial" w:eastAsia="Calibri" w:hAnsi="Arial" w:cs="Arial"/>
                <w:sz w:val="20"/>
                <w:szCs w:val="20"/>
                <w:lang w:val="en-US" w:eastAsia="zh-CN"/>
              </w:rPr>
              <w:t>(EEI ≈ 100)</w:t>
            </w:r>
          </w:p>
          <w:p w:rsidR="0038526C" w:rsidRPr="00A058F6" w:rsidRDefault="0038526C" w:rsidP="00A058F6">
            <w:pPr>
              <w:spacing w:after="0" w:line="240" w:lineRule="auto"/>
              <w:jc w:val="both"/>
              <w:rPr>
                <w:rFonts w:ascii="Arial" w:eastAsia="Calibri" w:hAnsi="Arial" w:cs="Arial"/>
                <w:sz w:val="20"/>
                <w:szCs w:val="20"/>
                <w:lang w:val="en-US" w:eastAsia="zh-CN"/>
              </w:rPr>
            </w:pPr>
            <w:r w:rsidRPr="00A058F6">
              <w:rPr>
                <w:rFonts w:ascii="Arial" w:eastAsia="Calibri" w:hAnsi="Arial" w:cs="Arial"/>
                <w:sz w:val="20"/>
                <w:szCs w:val="20"/>
                <w:lang w:val="en-US" w:eastAsia="zh-CN"/>
              </w:rPr>
              <w:t>No appliances in class A</w:t>
            </w:r>
          </w:p>
        </w:tc>
        <w:tc>
          <w:tcPr>
            <w:tcW w:w="2118" w:type="dxa"/>
            <w:shd w:val="clear" w:color="auto" w:fill="auto"/>
            <w:vAlign w:val="center"/>
          </w:tcPr>
          <w:p w:rsidR="0038526C" w:rsidRPr="00A058F6" w:rsidRDefault="0038526C" w:rsidP="001D6492">
            <w:pPr>
              <w:spacing w:after="0" w:line="240" w:lineRule="auto"/>
              <w:jc w:val="both"/>
              <w:rPr>
                <w:rFonts w:ascii="Arial" w:eastAsia="Calibri" w:hAnsi="Arial" w:cs="Arial"/>
                <w:sz w:val="20"/>
                <w:szCs w:val="20"/>
                <w:lang w:val="en-US" w:eastAsia="zh-CN"/>
              </w:rPr>
            </w:pPr>
            <w:r w:rsidRPr="00A058F6">
              <w:rPr>
                <w:rFonts w:ascii="Arial" w:eastAsia="Calibri" w:hAnsi="Arial" w:cs="Arial"/>
                <w:sz w:val="20"/>
                <w:szCs w:val="20"/>
                <w:lang w:val="en-US" w:eastAsia="zh-CN"/>
              </w:rPr>
              <w:t xml:space="preserve">In between </w:t>
            </w:r>
            <w:r w:rsidR="00812C40" w:rsidRPr="00A058F6">
              <w:rPr>
                <w:rFonts w:ascii="Arial" w:eastAsia="Calibri" w:hAnsi="Arial" w:cs="Arial"/>
                <w:sz w:val="20"/>
                <w:szCs w:val="20"/>
                <w:lang w:val="en-US" w:eastAsia="zh-CN"/>
              </w:rPr>
              <w:t>Tier 1</w:t>
            </w:r>
            <w:r w:rsidRPr="00A058F6">
              <w:rPr>
                <w:rFonts w:ascii="Arial" w:eastAsia="Calibri" w:hAnsi="Arial" w:cs="Arial"/>
                <w:sz w:val="20"/>
                <w:szCs w:val="20"/>
                <w:lang w:val="en-US" w:eastAsia="zh-CN"/>
              </w:rPr>
              <w:t xml:space="preserve"> and Tier </w:t>
            </w:r>
            <w:r w:rsidR="001D6492">
              <w:rPr>
                <w:rFonts w:ascii="Arial" w:eastAsia="Calibri" w:hAnsi="Arial" w:cs="Arial"/>
                <w:sz w:val="20"/>
                <w:szCs w:val="20"/>
                <w:lang w:val="en-US" w:eastAsia="zh-CN"/>
              </w:rPr>
              <w:t>3</w:t>
            </w:r>
          </w:p>
        </w:tc>
        <w:tc>
          <w:tcPr>
            <w:tcW w:w="2082" w:type="dxa"/>
            <w:shd w:val="clear" w:color="auto" w:fill="auto"/>
            <w:vAlign w:val="center"/>
          </w:tcPr>
          <w:p w:rsidR="0038526C" w:rsidRPr="00A058F6" w:rsidRDefault="0038526C" w:rsidP="00A058F6">
            <w:pPr>
              <w:spacing w:after="0" w:line="240" w:lineRule="auto"/>
              <w:jc w:val="both"/>
              <w:rPr>
                <w:rFonts w:ascii="Arial" w:eastAsia="Calibri" w:hAnsi="Arial" w:cs="Arial"/>
                <w:sz w:val="20"/>
                <w:szCs w:val="20"/>
                <w:lang w:val="en-US" w:eastAsia="zh-CN"/>
              </w:rPr>
            </w:pPr>
            <w:r w:rsidRPr="00A058F6">
              <w:rPr>
                <w:rFonts w:ascii="Arial" w:eastAsia="Calibri" w:hAnsi="Arial" w:cs="Arial"/>
                <w:sz w:val="20"/>
                <w:szCs w:val="20"/>
                <w:lang w:val="en-US" w:eastAsia="zh-CN"/>
              </w:rPr>
              <w:t xml:space="preserve">Average </w:t>
            </w:r>
            <w:r w:rsidR="00A54D2D" w:rsidRPr="00A058F6">
              <w:rPr>
                <w:rFonts w:ascii="Arial" w:eastAsia="Calibri" w:hAnsi="Arial" w:cs="Arial"/>
                <w:sz w:val="20"/>
                <w:szCs w:val="20"/>
                <w:lang w:val="en-US" w:eastAsia="zh-CN"/>
              </w:rPr>
              <w:t xml:space="preserve">2021 </w:t>
            </w:r>
            <w:r w:rsidRPr="00A058F6">
              <w:rPr>
                <w:rFonts w:ascii="Arial" w:eastAsia="Calibri" w:hAnsi="Arial" w:cs="Arial"/>
                <w:sz w:val="20"/>
                <w:szCs w:val="20"/>
                <w:lang w:val="en-US" w:eastAsia="zh-CN"/>
              </w:rPr>
              <w:t>= Class A</w:t>
            </w:r>
            <w:r w:rsidR="00050B5B" w:rsidRPr="00A058F6">
              <w:rPr>
                <w:rFonts w:ascii="Arial" w:eastAsia="Calibri" w:hAnsi="Arial" w:cs="Arial"/>
                <w:sz w:val="20"/>
                <w:szCs w:val="20"/>
                <w:lang w:val="en-US" w:eastAsia="zh-CN"/>
              </w:rPr>
              <w:t>.</w:t>
            </w:r>
          </w:p>
          <w:p w:rsidR="0038526C" w:rsidRPr="00A058F6" w:rsidRDefault="0038526C" w:rsidP="00A058F6">
            <w:pPr>
              <w:spacing w:after="0" w:line="240" w:lineRule="auto"/>
              <w:jc w:val="both"/>
              <w:rPr>
                <w:rFonts w:ascii="Arial" w:eastAsia="Calibri" w:hAnsi="Arial" w:cs="Arial"/>
                <w:sz w:val="20"/>
                <w:szCs w:val="20"/>
                <w:lang w:val="en-GB" w:eastAsia="zh-CN"/>
              </w:rPr>
            </w:pPr>
            <w:r w:rsidRPr="00A058F6">
              <w:rPr>
                <w:rFonts w:ascii="Arial" w:eastAsia="Calibri" w:hAnsi="Arial" w:cs="Arial"/>
                <w:sz w:val="20"/>
                <w:szCs w:val="20"/>
                <w:lang w:val="en-US" w:eastAsia="zh-CN"/>
              </w:rPr>
              <w:t xml:space="preserve">Exclusion of </w:t>
            </w:r>
            <w:r w:rsidR="00A54D2D" w:rsidRPr="00A058F6">
              <w:rPr>
                <w:rFonts w:ascii="Arial" w:eastAsia="Calibri" w:hAnsi="Arial" w:cs="Arial"/>
                <w:sz w:val="20"/>
                <w:szCs w:val="20"/>
                <w:lang w:val="en-US" w:eastAsia="zh-CN"/>
              </w:rPr>
              <w:t>worse</w:t>
            </w:r>
            <w:r w:rsidR="00050B5B" w:rsidRPr="00A058F6">
              <w:rPr>
                <w:rFonts w:ascii="Arial" w:eastAsia="Calibri" w:hAnsi="Arial" w:cs="Arial"/>
                <w:sz w:val="20"/>
                <w:szCs w:val="20"/>
                <w:lang w:val="en-US" w:eastAsia="zh-CN"/>
              </w:rPr>
              <w:t xml:space="preserve"> classes</w:t>
            </w:r>
            <w:r w:rsidR="00A54D2D" w:rsidRPr="00A058F6">
              <w:rPr>
                <w:rFonts w:ascii="Arial" w:eastAsia="Calibri" w:hAnsi="Arial" w:cs="Arial"/>
                <w:sz w:val="20"/>
                <w:szCs w:val="20"/>
                <w:lang w:val="en-US" w:eastAsia="zh-CN"/>
              </w:rPr>
              <w:t xml:space="preserve"> (e.g. E and/or </w:t>
            </w:r>
            <w:r w:rsidRPr="00A058F6">
              <w:rPr>
                <w:rFonts w:ascii="Arial" w:eastAsia="Calibri" w:hAnsi="Arial" w:cs="Arial"/>
                <w:sz w:val="20"/>
                <w:szCs w:val="20"/>
                <w:lang w:val="en-US" w:eastAsia="zh-CN"/>
              </w:rPr>
              <w:t>F and</w:t>
            </w:r>
            <w:r w:rsidR="00A54D2D" w:rsidRPr="00A058F6">
              <w:rPr>
                <w:rFonts w:ascii="Arial" w:eastAsia="Calibri" w:hAnsi="Arial" w:cs="Arial"/>
                <w:sz w:val="20"/>
                <w:szCs w:val="20"/>
                <w:lang w:val="en-US" w:eastAsia="zh-CN"/>
              </w:rPr>
              <w:t xml:space="preserve">/or </w:t>
            </w:r>
            <w:r w:rsidRPr="00A058F6">
              <w:rPr>
                <w:rFonts w:ascii="Arial" w:eastAsia="Calibri" w:hAnsi="Arial" w:cs="Arial"/>
                <w:sz w:val="20"/>
                <w:szCs w:val="20"/>
                <w:lang w:val="en-US" w:eastAsia="zh-CN"/>
              </w:rPr>
              <w:t>G</w:t>
            </w:r>
            <w:r w:rsidR="00783F89" w:rsidRPr="00A058F6">
              <w:rPr>
                <w:rFonts w:ascii="Arial" w:eastAsia="Calibri" w:hAnsi="Arial" w:cs="Arial"/>
                <w:sz w:val="20"/>
                <w:szCs w:val="20"/>
                <w:lang w:val="en-US" w:eastAsia="zh-CN"/>
              </w:rPr>
              <w:t>)</w:t>
            </w:r>
            <w:r w:rsidR="00A54D2D" w:rsidRPr="00A058F6">
              <w:rPr>
                <w:rFonts w:ascii="Arial" w:eastAsia="Calibri" w:hAnsi="Arial" w:cs="Arial"/>
                <w:sz w:val="20"/>
                <w:szCs w:val="20"/>
                <w:lang w:val="en-GB" w:eastAsia="zh-CN"/>
              </w:rPr>
              <w:t xml:space="preserve"> </w:t>
            </w:r>
          </w:p>
        </w:tc>
      </w:tr>
    </w:tbl>
    <w:p w:rsidR="0038526C" w:rsidRPr="00A058F6" w:rsidRDefault="0038526C" w:rsidP="006F4DE4">
      <w:pPr>
        <w:rPr>
          <w:lang w:val="en-GB"/>
        </w:rPr>
      </w:pPr>
      <w:r w:rsidRPr="00A058F6">
        <w:rPr>
          <w:lang w:val="en-GB"/>
        </w:rPr>
        <w:t>NOTES:  MEPS: Minimum energy performance standards</w:t>
      </w:r>
    </w:p>
    <w:p w:rsidR="0038526C" w:rsidRPr="00A058F6" w:rsidRDefault="0038526C" w:rsidP="006F4DE4">
      <w:pPr>
        <w:rPr>
          <w:lang w:val="en-GB" w:eastAsia="de-DE"/>
        </w:rPr>
      </w:pPr>
      <w:r w:rsidRPr="00A058F6">
        <w:rPr>
          <w:lang w:val="en-GB" w:eastAsia="de-DE"/>
        </w:rPr>
        <w:t xml:space="preserve">In addition to the MEPS, the following </w:t>
      </w:r>
      <w:r w:rsidR="00A058F6" w:rsidRPr="00A058F6">
        <w:rPr>
          <w:lang w:val="en-GB" w:eastAsia="de-DE"/>
        </w:rPr>
        <w:t>time plan</w:t>
      </w:r>
      <w:r w:rsidRPr="00A058F6">
        <w:rPr>
          <w:lang w:val="en-GB" w:eastAsia="de-DE"/>
        </w:rPr>
        <w:t xml:space="preserve"> relates to the compulsory information requirements and labelling:</w:t>
      </w:r>
    </w:p>
    <w:p w:rsidR="002F53F5" w:rsidRPr="00A058F6" w:rsidRDefault="002F53F5" w:rsidP="006F4DE4">
      <w:pPr>
        <w:rPr>
          <w:lang w:val="en-GB" w:eastAsia="de-DE"/>
        </w:rPr>
      </w:pPr>
      <w:r w:rsidRPr="00A058F6">
        <w:rPr>
          <w:lang w:val="en-GB" w:eastAsia="de-DE"/>
        </w:rPr>
        <w:t>1)</w:t>
      </w:r>
      <w:r w:rsidRPr="00A058F6">
        <w:rPr>
          <w:lang w:val="en-GB" w:eastAsia="de-DE"/>
        </w:rPr>
        <w:tab/>
        <w:t>From 1 J</w:t>
      </w:r>
      <w:r w:rsidR="00501D91" w:rsidRPr="00A058F6">
        <w:rPr>
          <w:lang w:val="en-GB" w:eastAsia="de-DE"/>
        </w:rPr>
        <w:t xml:space="preserve">anuary </w:t>
      </w:r>
      <w:r w:rsidRPr="00A058F6">
        <w:rPr>
          <w:lang w:val="en-GB" w:eastAsia="de-DE"/>
        </w:rPr>
        <w:t>201</w:t>
      </w:r>
      <w:r w:rsidR="00501D91" w:rsidRPr="00A058F6">
        <w:rPr>
          <w:lang w:val="en-GB" w:eastAsia="de-DE"/>
        </w:rPr>
        <w:t>7</w:t>
      </w:r>
      <w:r w:rsidR="006073E7" w:rsidRPr="00A058F6">
        <w:rPr>
          <w:lang w:val="en-GB" w:eastAsia="de-DE"/>
        </w:rPr>
        <w:t xml:space="preserve"> (</w:t>
      </w:r>
      <w:r w:rsidR="00662EE5" w:rsidRPr="00A058F6">
        <w:rPr>
          <w:lang w:val="en-GB" w:eastAsia="de-DE"/>
        </w:rPr>
        <w:t>Tier 1</w:t>
      </w:r>
      <w:r w:rsidR="006073E7" w:rsidRPr="00A058F6">
        <w:rPr>
          <w:lang w:val="en-GB" w:eastAsia="de-DE"/>
        </w:rPr>
        <w:t>)</w:t>
      </w:r>
      <w:r w:rsidRPr="00A058F6">
        <w:rPr>
          <w:lang w:val="en-GB" w:eastAsia="de-DE"/>
        </w:rPr>
        <w:t>:</w:t>
      </w:r>
    </w:p>
    <w:p w:rsidR="00A54D2D" w:rsidRPr="00A058F6" w:rsidRDefault="002F53F5" w:rsidP="006F4DE4">
      <w:pPr>
        <w:ind w:left="708"/>
        <w:rPr>
          <w:lang w:val="en-GB" w:eastAsia="de-DE"/>
        </w:rPr>
      </w:pPr>
      <w:r w:rsidRPr="00A058F6">
        <w:rPr>
          <w:lang w:val="en-GB" w:eastAsia="de-DE"/>
        </w:rPr>
        <w:t xml:space="preserve">Commercial refrigeration cabinets must comply with the requirements for energy efficiency, </w:t>
      </w:r>
      <w:r w:rsidR="00661939" w:rsidRPr="00A058F6">
        <w:rPr>
          <w:lang w:val="en-GB" w:eastAsia="de-DE"/>
        </w:rPr>
        <w:t xml:space="preserve">and product information provision (including end-of-life) </w:t>
      </w:r>
      <w:r w:rsidRPr="00A058F6">
        <w:rPr>
          <w:lang w:val="en-GB" w:eastAsia="de-DE"/>
        </w:rPr>
        <w:t xml:space="preserve">indicated in </w:t>
      </w:r>
      <w:r w:rsidR="007D2AFE" w:rsidRPr="00A058F6">
        <w:rPr>
          <w:lang w:val="en-GB" w:eastAsia="de-DE"/>
        </w:rPr>
        <w:t xml:space="preserve">Article 3 </w:t>
      </w:r>
      <w:r w:rsidRPr="00A058F6">
        <w:rPr>
          <w:lang w:val="en-GB" w:eastAsia="de-DE"/>
        </w:rPr>
        <w:t xml:space="preserve">of the proposed </w:t>
      </w:r>
      <w:proofErr w:type="spellStart"/>
      <w:r w:rsidRPr="00A058F6">
        <w:rPr>
          <w:lang w:val="en-GB" w:eastAsia="de-DE"/>
        </w:rPr>
        <w:t>Ecodesign</w:t>
      </w:r>
      <w:proofErr w:type="spellEnd"/>
      <w:r w:rsidRPr="00A058F6">
        <w:rPr>
          <w:lang w:val="en-GB" w:eastAsia="de-DE"/>
        </w:rPr>
        <w:t xml:space="preserve"> Regulation;</w:t>
      </w:r>
      <w:r w:rsidR="00A54D2D" w:rsidRPr="00A058F6">
        <w:rPr>
          <w:lang w:val="en-GB" w:eastAsia="de-DE"/>
        </w:rPr>
        <w:t xml:space="preserve"> </w:t>
      </w:r>
    </w:p>
    <w:p w:rsidR="002F53F5" w:rsidRPr="00A058F6" w:rsidRDefault="00A54D2D" w:rsidP="006F4DE4">
      <w:pPr>
        <w:ind w:left="708"/>
        <w:rPr>
          <w:lang w:val="en-GB" w:eastAsia="de-DE"/>
        </w:rPr>
      </w:pPr>
      <w:r w:rsidRPr="00A058F6">
        <w:rPr>
          <w:lang w:val="en-GB" w:eastAsia="de-DE"/>
        </w:rPr>
        <w:t>Commercial refrigeration cabinets must comply with the requirements for energy labelling indicated in Article 3 of the proposed energy labelling Regulation.</w:t>
      </w:r>
    </w:p>
    <w:p w:rsidR="002F53F5" w:rsidRPr="00A058F6" w:rsidRDefault="002F53F5" w:rsidP="006F4DE4">
      <w:pPr>
        <w:rPr>
          <w:lang w:val="en-GB" w:eastAsia="de-DE"/>
        </w:rPr>
      </w:pPr>
      <w:r w:rsidRPr="00A058F6">
        <w:rPr>
          <w:lang w:val="en-GB" w:eastAsia="de-DE"/>
        </w:rPr>
        <w:t>2)</w:t>
      </w:r>
      <w:r w:rsidRPr="00A058F6">
        <w:rPr>
          <w:lang w:val="en-GB" w:eastAsia="de-DE"/>
        </w:rPr>
        <w:tab/>
        <w:t xml:space="preserve">From 1 </w:t>
      </w:r>
      <w:proofErr w:type="gramStart"/>
      <w:r w:rsidRPr="00A058F6">
        <w:rPr>
          <w:lang w:val="en-GB" w:eastAsia="de-DE"/>
        </w:rPr>
        <w:t>J</w:t>
      </w:r>
      <w:r w:rsidR="00501D91" w:rsidRPr="00A058F6">
        <w:rPr>
          <w:lang w:val="en-GB" w:eastAsia="de-DE"/>
        </w:rPr>
        <w:t xml:space="preserve">anuary </w:t>
      </w:r>
      <w:r w:rsidRPr="00A058F6">
        <w:rPr>
          <w:lang w:val="en-GB" w:eastAsia="de-DE"/>
        </w:rPr>
        <w:t xml:space="preserve"> 201</w:t>
      </w:r>
      <w:r w:rsidR="00501D91" w:rsidRPr="00A058F6">
        <w:rPr>
          <w:lang w:val="en-GB" w:eastAsia="de-DE"/>
        </w:rPr>
        <w:t>9</w:t>
      </w:r>
      <w:proofErr w:type="gramEnd"/>
      <w:r w:rsidR="006073E7" w:rsidRPr="00A058F6">
        <w:rPr>
          <w:lang w:val="en-GB" w:eastAsia="de-DE"/>
        </w:rPr>
        <w:t xml:space="preserve"> (Tier </w:t>
      </w:r>
      <w:r w:rsidR="00662EE5" w:rsidRPr="00A058F6">
        <w:rPr>
          <w:lang w:val="en-GB" w:eastAsia="de-DE"/>
        </w:rPr>
        <w:t>2</w:t>
      </w:r>
      <w:r w:rsidR="006073E7" w:rsidRPr="00A058F6">
        <w:rPr>
          <w:lang w:val="en-GB" w:eastAsia="de-DE"/>
        </w:rPr>
        <w:t>)</w:t>
      </w:r>
      <w:r w:rsidRPr="00A058F6">
        <w:rPr>
          <w:lang w:val="en-GB" w:eastAsia="de-DE"/>
        </w:rPr>
        <w:t>:</w:t>
      </w:r>
    </w:p>
    <w:p w:rsidR="007D2AFE" w:rsidRPr="00A058F6" w:rsidRDefault="007D2AFE" w:rsidP="006F4DE4">
      <w:pPr>
        <w:ind w:left="708"/>
        <w:rPr>
          <w:lang w:val="en-GB" w:eastAsia="de-DE"/>
        </w:rPr>
      </w:pPr>
      <w:r w:rsidRPr="00A058F6">
        <w:rPr>
          <w:lang w:val="en-GB" w:eastAsia="de-DE"/>
        </w:rPr>
        <w:t xml:space="preserve">Commercial refrigeration cabinets must comply with the requirements for energy efficiency, indicated in Article 3 of the proposed </w:t>
      </w:r>
      <w:proofErr w:type="spellStart"/>
      <w:r w:rsidRPr="00A058F6">
        <w:rPr>
          <w:lang w:val="en-GB" w:eastAsia="de-DE"/>
        </w:rPr>
        <w:t>Ecodesign</w:t>
      </w:r>
      <w:proofErr w:type="spellEnd"/>
      <w:r w:rsidRPr="00A058F6">
        <w:rPr>
          <w:lang w:val="en-GB" w:eastAsia="de-DE"/>
        </w:rPr>
        <w:t xml:space="preserve"> Regulation;</w:t>
      </w:r>
    </w:p>
    <w:p w:rsidR="007D2AFE" w:rsidRPr="00A058F6" w:rsidRDefault="007D2AFE" w:rsidP="006F4DE4">
      <w:pPr>
        <w:rPr>
          <w:lang w:val="en-GB" w:eastAsia="de-DE"/>
        </w:rPr>
      </w:pPr>
      <w:r w:rsidRPr="00A058F6">
        <w:rPr>
          <w:lang w:val="en-GB" w:eastAsia="de-DE"/>
        </w:rPr>
        <w:t>3)</w:t>
      </w:r>
      <w:r w:rsidRPr="00A058F6">
        <w:rPr>
          <w:lang w:val="en-GB" w:eastAsia="de-DE"/>
        </w:rPr>
        <w:tab/>
        <w:t>From 1 J</w:t>
      </w:r>
      <w:r w:rsidR="00501D91" w:rsidRPr="00A058F6">
        <w:rPr>
          <w:lang w:val="en-GB" w:eastAsia="de-DE"/>
        </w:rPr>
        <w:t xml:space="preserve">anuary </w:t>
      </w:r>
      <w:r w:rsidRPr="00A058F6">
        <w:rPr>
          <w:lang w:val="en-GB" w:eastAsia="de-DE"/>
        </w:rPr>
        <w:t>20</w:t>
      </w:r>
      <w:r w:rsidR="006073E7" w:rsidRPr="00A058F6">
        <w:rPr>
          <w:lang w:val="en-GB" w:eastAsia="de-DE"/>
        </w:rPr>
        <w:t xml:space="preserve">21 (Tier </w:t>
      </w:r>
      <w:r w:rsidR="00662EE5" w:rsidRPr="00A058F6">
        <w:rPr>
          <w:lang w:val="en-GB" w:eastAsia="de-DE"/>
        </w:rPr>
        <w:t>3</w:t>
      </w:r>
      <w:r w:rsidR="006073E7" w:rsidRPr="00A058F6">
        <w:rPr>
          <w:lang w:val="en-GB" w:eastAsia="de-DE"/>
        </w:rPr>
        <w:t>)</w:t>
      </w:r>
      <w:r w:rsidRPr="00A058F6">
        <w:rPr>
          <w:lang w:val="en-GB" w:eastAsia="de-DE"/>
        </w:rPr>
        <w:t>:</w:t>
      </w:r>
    </w:p>
    <w:p w:rsidR="007D2AFE" w:rsidRPr="00A058F6" w:rsidRDefault="007D2AFE" w:rsidP="006F4DE4">
      <w:pPr>
        <w:ind w:left="708"/>
        <w:rPr>
          <w:lang w:val="en-GB" w:eastAsia="de-DE"/>
        </w:rPr>
      </w:pPr>
      <w:r w:rsidRPr="00A058F6">
        <w:rPr>
          <w:lang w:val="en-GB" w:eastAsia="de-DE"/>
        </w:rPr>
        <w:t xml:space="preserve">Commercial refrigeration cabinets must comply with the requirements for energy efficiency, indicated in Article 3 of the proposed </w:t>
      </w:r>
      <w:proofErr w:type="spellStart"/>
      <w:r w:rsidRPr="00A058F6">
        <w:rPr>
          <w:lang w:val="en-GB" w:eastAsia="de-DE"/>
        </w:rPr>
        <w:t>Ecodesign</w:t>
      </w:r>
      <w:proofErr w:type="spellEnd"/>
      <w:r w:rsidRPr="00A058F6">
        <w:rPr>
          <w:lang w:val="en-GB" w:eastAsia="de-DE"/>
        </w:rPr>
        <w:t xml:space="preserve"> Regulation;</w:t>
      </w:r>
    </w:p>
    <w:p w:rsidR="0038526C" w:rsidRPr="00A058F6" w:rsidRDefault="0038526C" w:rsidP="006F4DE4">
      <w:pPr>
        <w:rPr>
          <w:lang w:val="en-GB" w:eastAsia="de-DE"/>
        </w:rPr>
      </w:pPr>
      <w:r w:rsidRPr="00A058F6">
        <w:rPr>
          <w:lang w:val="en-GB" w:eastAsia="de-DE"/>
        </w:rPr>
        <w:t>More specifically on labelling, the following requirements would apply to the different product subtypes:</w:t>
      </w:r>
    </w:p>
    <w:p w:rsidR="00501D91" w:rsidRPr="00A058F6" w:rsidRDefault="00501D91" w:rsidP="00C72415">
      <w:pPr>
        <w:autoSpaceDE w:val="0"/>
        <w:autoSpaceDN w:val="0"/>
        <w:adjustRightInd w:val="0"/>
        <w:spacing w:before="120" w:after="120"/>
        <w:jc w:val="both"/>
        <w:rPr>
          <w:lang w:val="en-GB"/>
        </w:rPr>
      </w:pPr>
      <w:r w:rsidRPr="00A058F6">
        <w:rPr>
          <w:lang w:val="en-GB"/>
        </w:rPr>
        <w:t xml:space="preserve">An energy label scheme for commercial display cabinets is proposed. Each category of </w:t>
      </w:r>
      <w:r w:rsidR="006F4DE4">
        <w:rPr>
          <w:lang w:val="en-GB"/>
        </w:rPr>
        <w:t xml:space="preserve">refrigerated </w:t>
      </w:r>
      <w:r w:rsidRPr="00A058F6">
        <w:rPr>
          <w:lang w:val="en-GB"/>
        </w:rPr>
        <w:t>commercial display cabinet supermarket segment</w:t>
      </w:r>
      <w:r w:rsidR="006F4DE4">
        <w:rPr>
          <w:lang w:val="en-GB"/>
        </w:rPr>
        <w:t>,</w:t>
      </w:r>
      <w:r w:rsidRPr="00A058F6">
        <w:rPr>
          <w:lang w:val="en-GB"/>
        </w:rPr>
        <w:t xml:space="preserve"> beverage cooler</w:t>
      </w:r>
      <w:r w:rsidR="006F4DE4">
        <w:rPr>
          <w:lang w:val="en-GB"/>
        </w:rPr>
        <w:t>s</w:t>
      </w:r>
      <w:r w:rsidRPr="00A058F6">
        <w:rPr>
          <w:lang w:val="en-GB"/>
        </w:rPr>
        <w:t>, vending machine</w:t>
      </w:r>
      <w:r w:rsidR="006F4DE4">
        <w:rPr>
          <w:lang w:val="en-GB"/>
        </w:rPr>
        <w:t>s</w:t>
      </w:r>
      <w:r w:rsidRPr="00A058F6">
        <w:rPr>
          <w:lang w:val="en-GB"/>
        </w:rPr>
        <w:t xml:space="preserve">, small ice-cream freezer and </w:t>
      </w:r>
      <w:r w:rsidR="001D6492">
        <w:rPr>
          <w:lang w:val="en-GB"/>
        </w:rPr>
        <w:t>soft scoop</w:t>
      </w:r>
      <w:r w:rsidRPr="00A058F6">
        <w:rPr>
          <w:lang w:val="en-GB"/>
        </w:rPr>
        <w:t xml:space="preserve"> ice-cream cabinet is labelled following a specific scheme. </w:t>
      </w:r>
    </w:p>
    <w:p w:rsidR="00501D91" w:rsidRPr="00A058F6" w:rsidRDefault="00501D91" w:rsidP="00E41944">
      <w:pPr>
        <w:autoSpaceDE w:val="0"/>
        <w:autoSpaceDN w:val="0"/>
        <w:adjustRightInd w:val="0"/>
        <w:spacing w:before="120" w:after="120"/>
        <w:jc w:val="both"/>
        <w:rPr>
          <w:lang w:val="en-GB"/>
        </w:rPr>
      </w:pPr>
      <w:r w:rsidRPr="00A058F6">
        <w:rPr>
          <w:lang w:val="en-GB"/>
        </w:rPr>
        <w:t xml:space="preserve">The energy classes have been proposed after an analysis of the distribution pattern of energy use of the current cabinet stocks. The available data shows a pattern of normal distribution. Following the prescriptions of </w:t>
      </w:r>
      <w:proofErr w:type="spellStart"/>
      <w:r w:rsidRPr="00A058F6">
        <w:rPr>
          <w:lang w:val="en-GB"/>
        </w:rPr>
        <w:t>MEErP</w:t>
      </w:r>
      <w:proofErr w:type="spellEnd"/>
      <w:r w:rsidRPr="00A058F6">
        <w:rPr>
          <w:lang w:val="en-GB"/>
        </w:rPr>
        <w:t xml:space="preserve">, the average energy consumption values have been set as corresponding to energy class C/D. The current best available appliances are on the boundary of classes B and A. There are no classes better than class </w:t>
      </w:r>
      <w:proofErr w:type="gramStart"/>
      <w:r w:rsidRPr="00A058F6">
        <w:rPr>
          <w:lang w:val="en-GB"/>
        </w:rPr>
        <w:t>A</w:t>
      </w:r>
      <w:proofErr w:type="gramEnd"/>
      <w:r w:rsidRPr="00A058F6">
        <w:rPr>
          <w:lang w:val="en-GB"/>
        </w:rPr>
        <w:t xml:space="preserve"> foreseen, such as A+, A++ or A+++.</w:t>
      </w:r>
    </w:p>
    <w:p w:rsidR="00501D91" w:rsidRDefault="00501D91" w:rsidP="00A058F6">
      <w:pPr>
        <w:autoSpaceDE w:val="0"/>
        <w:autoSpaceDN w:val="0"/>
        <w:adjustRightInd w:val="0"/>
        <w:spacing w:before="120" w:after="120"/>
        <w:jc w:val="both"/>
        <w:rPr>
          <w:b/>
          <w:bCs/>
          <w:lang w:val="en-GB"/>
        </w:rPr>
      </w:pPr>
      <w:r w:rsidRPr="00A058F6">
        <w:rPr>
          <w:lang w:val="en-GB"/>
        </w:rPr>
        <w:t xml:space="preserve">All energy efficiency classes are defined based on the energy efficiency index (EEI). The following tables include the specific values proposed. </w:t>
      </w:r>
    </w:p>
    <w:p w:rsidR="00C54158" w:rsidRPr="00A058F6" w:rsidRDefault="00C54158" w:rsidP="00A058F6">
      <w:pPr>
        <w:autoSpaceDE w:val="0"/>
        <w:autoSpaceDN w:val="0"/>
        <w:adjustRightInd w:val="0"/>
        <w:spacing w:before="120" w:after="120"/>
        <w:jc w:val="both"/>
        <w:rPr>
          <w:b/>
          <w:bCs/>
          <w:lang w:val="en-GB"/>
        </w:rPr>
      </w:pPr>
    </w:p>
    <w:p w:rsidR="00501D91" w:rsidRPr="00A058F6" w:rsidRDefault="00501D91">
      <w:pPr>
        <w:autoSpaceDE w:val="0"/>
        <w:autoSpaceDN w:val="0"/>
        <w:adjustRightInd w:val="0"/>
        <w:ind w:left="540" w:hanging="540"/>
        <w:jc w:val="both"/>
        <w:rPr>
          <w:lang w:val="en-GB"/>
        </w:rPr>
      </w:pPr>
      <w:r w:rsidRPr="00A058F6">
        <w:rPr>
          <w:rStyle w:val="Heading4Char"/>
          <w:lang w:val="en-GB"/>
        </w:rPr>
        <w:t>Energy efficiency classes for beverage coolers</w:t>
      </w:r>
    </w:p>
    <w:p w:rsidR="00501D91" w:rsidRPr="00A058F6" w:rsidRDefault="00501D91">
      <w:pPr>
        <w:autoSpaceDE w:val="0"/>
        <w:autoSpaceDN w:val="0"/>
        <w:adjustRightInd w:val="0"/>
        <w:jc w:val="both"/>
        <w:rPr>
          <w:lang w:val="en-GB"/>
        </w:rPr>
      </w:pPr>
    </w:p>
    <w:p w:rsidR="00501D91" w:rsidRPr="00A058F6" w:rsidRDefault="00501D91" w:rsidP="00A058F6">
      <w:pPr>
        <w:spacing w:before="120" w:after="120"/>
        <w:jc w:val="both"/>
        <w:rPr>
          <w:noProof/>
          <w:lang w:val="en-GB"/>
        </w:rPr>
      </w:pPr>
      <w:r w:rsidRPr="00A058F6">
        <w:rPr>
          <w:b/>
          <w:noProof/>
          <w:lang w:val="en-GB"/>
        </w:rPr>
        <w:t xml:space="preserve">Table 1: </w:t>
      </w:r>
      <w:r w:rsidRPr="00A058F6">
        <w:rPr>
          <w:noProof/>
          <w:lang w:val="en-GB"/>
        </w:rPr>
        <w:t>Energy efficiency classes for beverage coolers</w:t>
      </w:r>
    </w:p>
    <w:tbl>
      <w:tblPr>
        <w:tblW w:w="2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209"/>
      </w:tblGrid>
      <w:tr w:rsidR="00501D91" w:rsidRPr="00E23EA8" w:rsidTr="000472EA">
        <w:trPr>
          <w:jc w:val="center"/>
        </w:trPr>
        <w:tc>
          <w:tcPr>
            <w:tcW w:w="5000" w:type="pct"/>
            <w:gridSpan w:val="2"/>
            <w:shd w:val="clear" w:color="auto" w:fill="auto"/>
          </w:tcPr>
          <w:p w:rsidR="00501D91" w:rsidRPr="00A058F6" w:rsidRDefault="00501D91" w:rsidP="00A058F6">
            <w:pPr>
              <w:spacing w:before="120" w:after="120"/>
              <w:jc w:val="both"/>
              <w:rPr>
                <w:b/>
                <w:noProof/>
                <w:lang w:val="en-GB"/>
              </w:rPr>
            </w:pPr>
            <w:r w:rsidRPr="00A058F6">
              <w:rPr>
                <w:b/>
                <w:noProof/>
                <w:lang w:val="en-GB"/>
              </w:rPr>
              <w:t>Energy efficiency classes for beverage coolers</w:t>
            </w:r>
          </w:p>
        </w:tc>
      </w:tr>
      <w:tr w:rsidR="00501D91" w:rsidRPr="00360AF8" w:rsidTr="000472EA">
        <w:trPr>
          <w:jc w:val="center"/>
        </w:trPr>
        <w:tc>
          <w:tcPr>
            <w:tcW w:w="2723" w:type="pct"/>
            <w:shd w:val="clear" w:color="auto" w:fill="auto"/>
          </w:tcPr>
          <w:p w:rsidR="00501D91" w:rsidRPr="00360AF8" w:rsidRDefault="00501D91" w:rsidP="00A058F6">
            <w:pPr>
              <w:spacing w:before="120" w:after="120"/>
              <w:jc w:val="both"/>
              <w:rPr>
                <w:b/>
                <w:noProof/>
              </w:rPr>
            </w:pPr>
            <w:r w:rsidRPr="00360AF8">
              <w:rPr>
                <w:b/>
                <w:noProof/>
              </w:rPr>
              <w:t>Energy efficiency class</w:t>
            </w:r>
          </w:p>
        </w:tc>
        <w:tc>
          <w:tcPr>
            <w:tcW w:w="2277" w:type="pct"/>
            <w:shd w:val="clear" w:color="auto" w:fill="auto"/>
          </w:tcPr>
          <w:p w:rsidR="00501D91" w:rsidRPr="00360AF8" w:rsidRDefault="00501D91" w:rsidP="00A058F6">
            <w:pPr>
              <w:spacing w:before="120" w:after="120"/>
              <w:jc w:val="both"/>
              <w:rPr>
                <w:b/>
                <w:noProof/>
              </w:rPr>
            </w:pPr>
            <w:r w:rsidRPr="00360AF8">
              <w:rPr>
                <w:b/>
                <w:noProof/>
              </w:rPr>
              <w:t>EEI</w:t>
            </w:r>
          </w:p>
        </w:tc>
      </w:tr>
      <w:tr w:rsidR="00501D91" w:rsidRPr="00360AF8" w:rsidTr="000472EA">
        <w:trPr>
          <w:jc w:val="center"/>
        </w:trPr>
        <w:tc>
          <w:tcPr>
            <w:tcW w:w="2723" w:type="pct"/>
            <w:shd w:val="clear" w:color="auto" w:fill="auto"/>
          </w:tcPr>
          <w:p w:rsidR="00501D91" w:rsidRPr="00360AF8" w:rsidRDefault="00501D91" w:rsidP="00A058F6">
            <w:pPr>
              <w:spacing w:before="120" w:after="120"/>
              <w:jc w:val="both"/>
              <w:rPr>
                <w:noProof/>
              </w:rPr>
            </w:pPr>
            <w:r w:rsidRPr="00360AF8">
              <w:rPr>
                <w:noProof/>
              </w:rPr>
              <w:t>A</w:t>
            </w:r>
          </w:p>
        </w:tc>
        <w:tc>
          <w:tcPr>
            <w:tcW w:w="2277" w:type="pct"/>
            <w:shd w:val="clear" w:color="auto" w:fill="auto"/>
          </w:tcPr>
          <w:p w:rsidR="00501D91" w:rsidRPr="00360AF8" w:rsidRDefault="00501D91" w:rsidP="00A058F6">
            <w:pPr>
              <w:spacing w:before="120" w:after="120"/>
              <w:jc w:val="both"/>
              <w:rPr>
                <w:noProof/>
              </w:rPr>
            </w:pPr>
            <w:r w:rsidRPr="00360AF8">
              <w:rPr>
                <w:noProof/>
              </w:rPr>
              <w:t>EEI &lt; 30</w:t>
            </w:r>
          </w:p>
        </w:tc>
      </w:tr>
      <w:tr w:rsidR="00501D91" w:rsidRPr="00360AF8" w:rsidTr="000472EA">
        <w:trPr>
          <w:jc w:val="center"/>
        </w:trPr>
        <w:tc>
          <w:tcPr>
            <w:tcW w:w="2723" w:type="pct"/>
            <w:shd w:val="clear" w:color="auto" w:fill="auto"/>
          </w:tcPr>
          <w:p w:rsidR="00501D91" w:rsidRPr="00360AF8" w:rsidRDefault="00501D91" w:rsidP="00A058F6">
            <w:pPr>
              <w:spacing w:before="120" w:after="120"/>
              <w:jc w:val="both"/>
              <w:rPr>
                <w:noProof/>
              </w:rPr>
            </w:pPr>
            <w:r w:rsidRPr="00360AF8">
              <w:rPr>
                <w:noProof/>
              </w:rPr>
              <w:t>B</w:t>
            </w:r>
          </w:p>
        </w:tc>
        <w:tc>
          <w:tcPr>
            <w:tcW w:w="2277" w:type="pct"/>
            <w:shd w:val="clear" w:color="auto" w:fill="auto"/>
          </w:tcPr>
          <w:p w:rsidR="00501D91" w:rsidRPr="00360AF8" w:rsidRDefault="00501D91" w:rsidP="00A058F6">
            <w:pPr>
              <w:spacing w:before="120" w:after="120"/>
              <w:jc w:val="both"/>
              <w:rPr>
                <w:noProof/>
              </w:rPr>
            </w:pPr>
            <w:r w:rsidRPr="00360AF8">
              <w:rPr>
                <w:noProof/>
              </w:rPr>
              <w:t>30 ≤ EEI &lt; 50</w:t>
            </w:r>
          </w:p>
        </w:tc>
      </w:tr>
      <w:tr w:rsidR="00501D91" w:rsidRPr="00360AF8" w:rsidTr="000472EA">
        <w:trPr>
          <w:jc w:val="center"/>
        </w:trPr>
        <w:tc>
          <w:tcPr>
            <w:tcW w:w="2723" w:type="pct"/>
            <w:shd w:val="clear" w:color="auto" w:fill="auto"/>
          </w:tcPr>
          <w:p w:rsidR="00501D91" w:rsidRPr="00360AF8" w:rsidRDefault="00501D91" w:rsidP="00A058F6">
            <w:pPr>
              <w:spacing w:before="120" w:after="120"/>
              <w:jc w:val="both"/>
              <w:rPr>
                <w:noProof/>
              </w:rPr>
            </w:pPr>
            <w:r w:rsidRPr="00360AF8">
              <w:rPr>
                <w:noProof/>
              </w:rPr>
              <w:t>C</w:t>
            </w:r>
          </w:p>
        </w:tc>
        <w:tc>
          <w:tcPr>
            <w:tcW w:w="2277" w:type="pct"/>
            <w:shd w:val="clear" w:color="auto" w:fill="auto"/>
          </w:tcPr>
          <w:p w:rsidR="00501D91" w:rsidRPr="00360AF8" w:rsidRDefault="00501D91" w:rsidP="00A058F6">
            <w:pPr>
              <w:spacing w:before="120" w:after="120"/>
              <w:jc w:val="both"/>
              <w:rPr>
                <w:noProof/>
              </w:rPr>
            </w:pPr>
            <w:r w:rsidRPr="00360AF8">
              <w:rPr>
                <w:noProof/>
              </w:rPr>
              <w:t>50 ≤ EEI &lt; 80</w:t>
            </w:r>
          </w:p>
        </w:tc>
      </w:tr>
      <w:tr w:rsidR="00501D91" w:rsidRPr="00360AF8" w:rsidTr="000472EA">
        <w:trPr>
          <w:jc w:val="center"/>
        </w:trPr>
        <w:tc>
          <w:tcPr>
            <w:tcW w:w="2723" w:type="pct"/>
            <w:shd w:val="clear" w:color="auto" w:fill="auto"/>
          </w:tcPr>
          <w:p w:rsidR="00501D91" w:rsidRPr="00360AF8" w:rsidRDefault="00501D91" w:rsidP="00A058F6">
            <w:pPr>
              <w:spacing w:before="120" w:after="120"/>
              <w:jc w:val="both"/>
              <w:rPr>
                <w:noProof/>
              </w:rPr>
            </w:pPr>
            <w:r w:rsidRPr="00360AF8">
              <w:rPr>
                <w:noProof/>
              </w:rPr>
              <w:t>D</w:t>
            </w:r>
          </w:p>
        </w:tc>
        <w:tc>
          <w:tcPr>
            <w:tcW w:w="2277" w:type="pct"/>
            <w:shd w:val="clear" w:color="auto" w:fill="auto"/>
          </w:tcPr>
          <w:p w:rsidR="00501D91" w:rsidRPr="00360AF8" w:rsidRDefault="00501D91" w:rsidP="00A058F6">
            <w:pPr>
              <w:spacing w:before="120" w:after="120"/>
              <w:jc w:val="both"/>
              <w:rPr>
                <w:noProof/>
              </w:rPr>
            </w:pPr>
            <w:r w:rsidRPr="00360AF8">
              <w:rPr>
                <w:noProof/>
              </w:rPr>
              <w:t>80 ≤ EEI &lt; 110</w:t>
            </w:r>
          </w:p>
        </w:tc>
      </w:tr>
      <w:tr w:rsidR="00501D91" w:rsidRPr="00360AF8" w:rsidTr="000472EA">
        <w:trPr>
          <w:jc w:val="center"/>
        </w:trPr>
        <w:tc>
          <w:tcPr>
            <w:tcW w:w="2723" w:type="pct"/>
            <w:shd w:val="clear" w:color="auto" w:fill="auto"/>
          </w:tcPr>
          <w:p w:rsidR="00501D91" w:rsidRPr="00360AF8" w:rsidRDefault="00501D91" w:rsidP="00A058F6">
            <w:pPr>
              <w:spacing w:before="120" w:after="120"/>
              <w:jc w:val="both"/>
              <w:rPr>
                <w:noProof/>
              </w:rPr>
            </w:pPr>
            <w:r w:rsidRPr="00360AF8">
              <w:rPr>
                <w:noProof/>
              </w:rPr>
              <w:t>E</w:t>
            </w:r>
          </w:p>
        </w:tc>
        <w:tc>
          <w:tcPr>
            <w:tcW w:w="2277" w:type="pct"/>
            <w:shd w:val="clear" w:color="auto" w:fill="auto"/>
          </w:tcPr>
          <w:p w:rsidR="00501D91" w:rsidRPr="00360AF8" w:rsidRDefault="00501D91" w:rsidP="00A058F6">
            <w:pPr>
              <w:spacing w:before="120" w:after="120"/>
              <w:jc w:val="both"/>
              <w:rPr>
                <w:noProof/>
              </w:rPr>
            </w:pPr>
            <w:r w:rsidRPr="00360AF8">
              <w:rPr>
                <w:noProof/>
              </w:rPr>
              <w:t>110 ≤ EEI &lt; 130</w:t>
            </w:r>
          </w:p>
        </w:tc>
      </w:tr>
      <w:tr w:rsidR="00501D91" w:rsidRPr="00360AF8" w:rsidTr="000472EA">
        <w:trPr>
          <w:jc w:val="center"/>
        </w:trPr>
        <w:tc>
          <w:tcPr>
            <w:tcW w:w="2723" w:type="pct"/>
            <w:shd w:val="clear" w:color="auto" w:fill="auto"/>
          </w:tcPr>
          <w:p w:rsidR="00501D91" w:rsidRPr="00360AF8" w:rsidRDefault="00501D91" w:rsidP="00A058F6">
            <w:pPr>
              <w:spacing w:before="120" w:after="120"/>
              <w:jc w:val="both"/>
              <w:rPr>
                <w:noProof/>
              </w:rPr>
            </w:pPr>
            <w:r w:rsidRPr="00360AF8">
              <w:rPr>
                <w:noProof/>
              </w:rPr>
              <w:t>F</w:t>
            </w:r>
          </w:p>
        </w:tc>
        <w:tc>
          <w:tcPr>
            <w:tcW w:w="2277" w:type="pct"/>
            <w:shd w:val="clear" w:color="auto" w:fill="auto"/>
          </w:tcPr>
          <w:p w:rsidR="00501D91" w:rsidRPr="00360AF8" w:rsidRDefault="00501D91" w:rsidP="00A058F6">
            <w:pPr>
              <w:spacing w:before="120" w:after="120"/>
              <w:jc w:val="both"/>
              <w:rPr>
                <w:noProof/>
              </w:rPr>
            </w:pPr>
            <w:r w:rsidRPr="00360AF8">
              <w:rPr>
                <w:noProof/>
              </w:rPr>
              <w:t>130 ≤ EEI &lt; 1</w:t>
            </w:r>
            <w:r w:rsidR="00EB5800">
              <w:rPr>
                <w:noProof/>
              </w:rPr>
              <w:t>4</w:t>
            </w:r>
            <w:r w:rsidRPr="00360AF8">
              <w:rPr>
                <w:noProof/>
              </w:rPr>
              <w:t>0</w:t>
            </w:r>
          </w:p>
        </w:tc>
      </w:tr>
      <w:tr w:rsidR="00501D91" w:rsidRPr="00360AF8" w:rsidTr="000472EA">
        <w:trPr>
          <w:jc w:val="center"/>
        </w:trPr>
        <w:tc>
          <w:tcPr>
            <w:tcW w:w="2723" w:type="pct"/>
            <w:shd w:val="clear" w:color="auto" w:fill="auto"/>
          </w:tcPr>
          <w:p w:rsidR="00501D91" w:rsidRPr="00360AF8" w:rsidRDefault="00501D91" w:rsidP="00A058F6">
            <w:pPr>
              <w:spacing w:before="120" w:after="120"/>
              <w:jc w:val="both"/>
              <w:rPr>
                <w:noProof/>
              </w:rPr>
            </w:pPr>
            <w:r w:rsidRPr="00360AF8">
              <w:rPr>
                <w:noProof/>
              </w:rPr>
              <w:t>G</w:t>
            </w:r>
          </w:p>
        </w:tc>
        <w:tc>
          <w:tcPr>
            <w:tcW w:w="2277" w:type="pct"/>
            <w:shd w:val="clear" w:color="auto" w:fill="auto"/>
          </w:tcPr>
          <w:p w:rsidR="00501D91" w:rsidRPr="00360AF8" w:rsidRDefault="00501D91" w:rsidP="00A058F6">
            <w:pPr>
              <w:spacing w:before="120" w:after="120"/>
              <w:jc w:val="both"/>
              <w:rPr>
                <w:noProof/>
              </w:rPr>
            </w:pPr>
            <w:r w:rsidRPr="00360AF8">
              <w:rPr>
                <w:noProof/>
              </w:rPr>
              <w:t>1</w:t>
            </w:r>
            <w:r w:rsidR="00EB5800">
              <w:rPr>
                <w:noProof/>
              </w:rPr>
              <w:t>4</w:t>
            </w:r>
            <w:r w:rsidRPr="00360AF8">
              <w:rPr>
                <w:noProof/>
              </w:rPr>
              <w:t>0 ≤ EEI</w:t>
            </w:r>
          </w:p>
        </w:tc>
      </w:tr>
    </w:tbl>
    <w:p w:rsidR="00501D91" w:rsidRDefault="00501D91" w:rsidP="00A058F6">
      <w:pPr>
        <w:spacing w:before="120" w:after="120"/>
        <w:jc w:val="both"/>
        <w:rPr>
          <w:noProof/>
        </w:rPr>
      </w:pPr>
    </w:p>
    <w:p w:rsidR="00501D91" w:rsidRPr="00A058F6" w:rsidRDefault="00501D91" w:rsidP="00A058F6">
      <w:pPr>
        <w:pStyle w:val="Heading4"/>
        <w:numPr>
          <w:ilvl w:val="0"/>
          <w:numId w:val="0"/>
        </w:numPr>
        <w:ind w:left="864" w:hanging="864"/>
        <w:jc w:val="both"/>
        <w:rPr>
          <w:noProof/>
          <w:lang w:val="en-GB"/>
        </w:rPr>
      </w:pPr>
      <w:r w:rsidRPr="00A058F6">
        <w:rPr>
          <w:lang w:val="en-GB"/>
        </w:rPr>
        <w:t xml:space="preserve">Energy efficiency classes for </w:t>
      </w:r>
      <w:r w:rsidRPr="00A058F6">
        <w:rPr>
          <w:noProof/>
          <w:lang w:val="en-GB"/>
        </w:rPr>
        <w:t>for small ice-cream freezers</w:t>
      </w:r>
    </w:p>
    <w:p w:rsidR="00501D91" w:rsidRPr="00A058F6" w:rsidRDefault="00501D91" w:rsidP="00C72415">
      <w:pPr>
        <w:autoSpaceDE w:val="0"/>
        <w:autoSpaceDN w:val="0"/>
        <w:adjustRightInd w:val="0"/>
        <w:ind w:left="540" w:hanging="540"/>
        <w:jc w:val="both"/>
        <w:rPr>
          <w:lang w:val="en-GB"/>
        </w:rPr>
      </w:pPr>
    </w:p>
    <w:p w:rsidR="00501D91" w:rsidRPr="00A058F6" w:rsidRDefault="00501D91" w:rsidP="00A058F6">
      <w:pPr>
        <w:spacing w:before="120" w:after="120"/>
        <w:jc w:val="both"/>
        <w:rPr>
          <w:noProof/>
          <w:lang w:val="en-GB"/>
        </w:rPr>
      </w:pPr>
      <w:r w:rsidRPr="00A058F6">
        <w:rPr>
          <w:b/>
          <w:noProof/>
          <w:lang w:val="en-GB"/>
        </w:rPr>
        <w:t xml:space="preserve">Table 2: </w:t>
      </w:r>
      <w:r w:rsidRPr="00A058F6">
        <w:rPr>
          <w:noProof/>
          <w:lang w:val="en-GB"/>
        </w:rPr>
        <w:t>Energy efficiency classes for small ice-cream freezers</w:t>
      </w:r>
    </w:p>
    <w:tbl>
      <w:tblPr>
        <w:tblW w:w="3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985"/>
      </w:tblGrid>
      <w:tr w:rsidR="00501D91" w:rsidRPr="00E23EA8" w:rsidTr="000472EA">
        <w:trPr>
          <w:jc w:val="center"/>
        </w:trPr>
        <w:tc>
          <w:tcPr>
            <w:tcW w:w="5000" w:type="pct"/>
            <w:gridSpan w:val="2"/>
            <w:shd w:val="clear" w:color="auto" w:fill="auto"/>
          </w:tcPr>
          <w:p w:rsidR="00501D91" w:rsidRPr="00A058F6" w:rsidRDefault="00501D91" w:rsidP="00A058F6">
            <w:pPr>
              <w:spacing w:before="120" w:after="120"/>
              <w:jc w:val="both"/>
              <w:rPr>
                <w:b/>
                <w:noProof/>
                <w:lang w:val="en-GB"/>
              </w:rPr>
            </w:pPr>
            <w:r w:rsidRPr="00A058F6">
              <w:rPr>
                <w:b/>
                <w:noProof/>
                <w:lang w:val="en-GB"/>
              </w:rPr>
              <w:t>Energy efficiency classes for small ice-cream freezers</w:t>
            </w:r>
          </w:p>
        </w:tc>
      </w:tr>
      <w:tr w:rsidR="00501D91" w:rsidRPr="008C0AB1" w:rsidTr="000472EA">
        <w:trPr>
          <w:jc w:val="center"/>
        </w:trPr>
        <w:tc>
          <w:tcPr>
            <w:tcW w:w="2348" w:type="pct"/>
            <w:shd w:val="clear" w:color="auto" w:fill="auto"/>
          </w:tcPr>
          <w:p w:rsidR="00501D91" w:rsidRPr="008C0AB1" w:rsidRDefault="00501D91" w:rsidP="00A058F6">
            <w:pPr>
              <w:spacing w:before="120" w:after="120"/>
              <w:jc w:val="both"/>
              <w:rPr>
                <w:b/>
                <w:noProof/>
              </w:rPr>
            </w:pPr>
            <w:r w:rsidRPr="008C0AB1">
              <w:rPr>
                <w:b/>
                <w:noProof/>
              </w:rPr>
              <w:t>Energy efficiency class</w:t>
            </w:r>
          </w:p>
        </w:tc>
        <w:tc>
          <w:tcPr>
            <w:tcW w:w="2652" w:type="pct"/>
            <w:shd w:val="clear" w:color="auto" w:fill="auto"/>
          </w:tcPr>
          <w:p w:rsidR="00501D91" w:rsidRPr="008C0AB1" w:rsidRDefault="00501D91" w:rsidP="00A058F6">
            <w:pPr>
              <w:spacing w:before="120" w:after="120"/>
              <w:jc w:val="both"/>
              <w:rPr>
                <w:b/>
                <w:noProof/>
              </w:rPr>
            </w:pPr>
            <w:r w:rsidRPr="008C0AB1">
              <w:rPr>
                <w:b/>
                <w:noProof/>
              </w:rPr>
              <w:t>EEI</w:t>
            </w:r>
          </w:p>
        </w:tc>
      </w:tr>
      <w:tr w:rsidR="00501D91" w:rsidRPr="008C0AB1" w:rsidTr="000472EA">
        <w:trPr>
          <w:jc w:val="center"/>
        </w:trPr>
        <w:tc>
          <w:tcPr>
            <w:tcW w:w="2348" w:type="pct"/>
            <w:shd w:val="clear" w:color="auto" w:fill="auto"/>
          </w:tcPr>
          <w:p w:rsidR="00501D91" w:rsidRPr="008C0AB1" w:rsidRDefault="00501D91" w:rsidP="00A058F6">
            <w:pPr>
              <w:spacing w:before="120" w:after="120"/>
              <w:jc w:val="both"/>
              <w:rPr>
                <w:noProof/>
              </w:rPr>
            </w:pPr>
            <w:r w:rsidRPr="008C0AB1">
              <w:rPr>
                <w:noProof/>
              </w:rPr>
              <w:t>A</w:t>
            </w:r>
          </w:p>
        </w:tc>
        <w:tc>
          <w:tcPr>
            <w:tcW w:w="2652" w:type="pct"/>
            <w:shd w:val="clear" w:color="auto" w:fill="auto"/>
          </w:tcPr>
          <w:p w:rsidR="00501D91" w:rsidRPr="008C0AB1" w:rsidRDefault="00501D91" w:rsidP="00A058F6">
            <w:pPr>
              <w:spacing w:before="120" w:after="120"/>
              <w:jc w:val="both"/>
              <w:rPr>
                <w:noProof/>
              </w:rPr>
            </w:pPr>
            <w:r w:rsidRPr="008C0AB1">
              <w:rPr>
                <w:noProof/>
              </w:rPr>
              <w:t xml:space="preserve"> EEI &lt; 40</w:t>
            </w:r>
          </w:p>
        </w:tc>
      </w:tr>
      <w:tr w:rsidR="00501D91" w:rsidRPr="008C0AB1" w:rsidTr="000472EA">
        <w:trPr>
          <w:jc w:val="center"/>
        </w:trPr>
        <w:tc>
          <w:tcPr>
            <w:tcW w:w="2348" w:type="pct"/>
            <w:shd w:val="clear" w:color="auto" w:fill="auto"/>
          </w:tcPr>
          <w:p w:rsidR="00501D91" w:rsidRPr="008C0AB1" w:rsidRDefault="00501D91" w:rsidP="00A058F6">
            <w:pPr>
              <w:spacing w:before="120" w:after="120"/>
              <w:jc w:val="both"/>
              <w:rPr>
                <w:noProof/>
              </w:rPr>
            </w:pPr>
            <w:r w:rsidRPr="008C0AB1">
              <w:rPr>
                <w:noProof/>
              </w:rPr>
              <w:t>B</w:t>
            </w:r>
          </w:p>
        </w:tc>
        <w:tc>
          <w:tcPr>
            <w:tcW w:w="2652" w:type="pct"/>
            <w:shd w:val="clear" w:color="auto" w:fill="auto"/>
          </w:tcPr>
          <w:p w:rsidR="00501D91" w:rsidRPr="008C0AB1" w:rsidRDefault="00501D91" w:rsidP="00A058F6">
            <w:pPr>
              <w:spacing w:before="120" w:after="120"/>
              <w:jc w:val="both"/>
              <w:rPr>
                <w:noProof/>
              </w:rPr>
            </w:pPr>
            <w:r w:rsidRPr="008C0AB1">
              <w:rPr>
                <w:noProof/>
              </w:rPr>
              <w:t>40 ≤ EEI &lt; 70</w:t>
            </w:r>
          </w:p>
        </w:tc>
      </w:tr>
      <w:tr w:rsidR="00501D91" w:rsidRPr="008C0AB1" w:rsidTr="000472EA">
        <w:trPr>
          <w:jc w:val="center"/>
        </w:trPr>
        <w:tc>
          <w:tcPr>
            <w:tcW w:w="2348" w:type="pct"/>
            <w:shd w:val="clear" w:color="auto" w:fill="auto"/>
          </w:tcPr>
          <w:p w:rsidR="00501D91" w:rsidRPr="008C0AB1" w:rsidRDefault="00501D91" w:rsidP="00A058F6">
            <w:pPr>
              <w:spacing w:before="120" w:after="120"/>
              <w:jc w:val="both"/>
              <w:rPr>
                <w:noProof/>
              </w:rPr>
            </w:pPr>
            <w:r w:rsidRPr="008C0AB1">
              <w:rPr>
                <w:noProof/>
              </w:rPr>
              <w:t>C</w:t>
            </w:r>
          </w:p>
        </w:tc>
        <w:tc>
          <w:tcPr>
            <w:tcW w:w="2652" w:type="pct"/>
            <w:shd w:val="clear" w:color="auto" w:fill="auto"/>
          </w:tcPr>
          <w:p w:rsidR="00501D91" w:rsidRPr="008C0AB1" w:rsidRDefault="00501D91" w:rsidP="00A058F6">
            <w:pPr>
              <w:spacing w:before="120" w:after="120"/>
              <w:jc w:val="both"/>
              <w:rPr>
                <w:noProof/>
              </w:rPr>
            </w:pPr>
            <w:r w:rsidRPr="008C0AB1">
              <w:rPr>
                <w:noProof/>
              </w:rPr>
              <w:t>70 ≤ EEI &lt; 90</w:t>
            </w:r>
          </w:p>
        </w:tc>
      </w:tr>
      <w:tr w:rsidR="00501D91" w:rsidRPr="008C0AB1" w:rsidTr="000472EA">
        <w:trPr>
          <w:jc w:val="center"/>
        </w:trPr>
        <w:tc>
          <w:tcPr>
            <w:tcW w:w="2348" w:type="pct"/>
            <w:shd w:val="clear" w:color="auto" w:fill="auto"/>
          </w:tcPr>
          <w:p w:rsidR="00501D91" w:rsidRPr="008C0AB1" w:rsidRDefault="00501D91" w:rsidP="00A058F6">
            <w:pPr>
              <w:spacing w:before="120" w:after="120"/>
              <w:jc w:val="both"/>
              <w:rPr>
                <w:noProof/>
              </w:rPr>
            </w:pPr>
            <w:r w:rsidRPr="008C0AB1">
              <w:rPr>
                <w:noProof/>
              </w:rPr>
              <w:t>D</w:t>
            </w:r>
          </w:p>
        </w:tc>
        <w:tc>
          <w:tcPr>
            <w:tcW w:w="2652" w:type="pct"/>
            <w:shd w:val="clear" w:color="auto" w:fill="auto"/>
          </w:tcPr>
          <w:p w:rsidR="00501D91" w:rsidRPr="008C0AB1" w:rsidRDefault="00501D91" w:rsidP="00A058F6">
            <w:pPr>
              <w:spacing w:before="120" w:after="120"/>
              <w:jc w:val="both"/>
              <w:rPr>
                <w:noProof/>
              </w:rPr>
            </w:pPr>
            <w:r w:rsidRPr="008C0AB1">
              <w:rPr>
                <w:noProof/>
              </w:rPr>
              <w:t>90 ≤ EEI &lt; 110</w:t>
            </w:r>
          </w:p>
        </w:tc>
      </w:tr>
      <w:tr w:rsidR="00501D91" w:rsidRPr="008C0AB1" w:rsidTr="000472EA">
        <w:trPr>
          <w:jc w:val="center"/>
        </w:trPr>
        <w:tc>
          <w:tcPr>
            <w:tcW w:w="2348" w:type="pct"/>
            <w:shd w:val="clear" w:color="auto" w:fill="auto"/>
          </w:tcPr>
          <w:p w:rsidR="00501D91" w:rsidRPr="008C0AB1" w:rsidRDefault="00501D91" w:rsidP="00A058F6">
            <w:pPr>
              <w:spacing w:before="120" w:after="120"/>
              <w:jc w:val="both"/>
              <w:rPr>
                <w:noProof/>
              </w:rPr>
            </w:pPr>
            <w:r w:rsidRPr="008C0AB1">
              <w:rPr>
                <w:noProof/>
              </w:rPr>
              <w:t>E</w:t>
            </w:r>
          </w:p>
        </w:tc>
        <w:tc>
          <w:tcPr>
            <w:tcW w:w="2652" w:type="pct"/>
            <w:shd w:val="clear" w:color="auto" w:fill="auto"/>
          </w:tcPr>
          <w:p w:rsidR="00501D91" w:rsidRPr="008C0AB1" w:rsidRDefault="00501D91" w:rsidP="00A058F6">
            <w:pPr>
              <w:spacing w:before="120" w:after="120"/>
              <w:jc w:val="both"/>
              <w:rPr>
                <w:noProof/>
              </w:rPr>
            </w:pPr>
            <w:r w:rsidRPr="008C0AB1">
              <w:rPr>
                <w:noProof/>
              </w:rPr>
              <w:t>110 ≤ EEI &lt; 130</w:t>
            </w:r>
          </w:p>
        </w:tc>
      </w:tr>
      <w:tr w:rsidR="00501D91" w:rsidRPr="008C0AB1" w:rsidTr="000472EA">
        <w:trPr>
          <w:jc w:val="center"/>
        </w:trPr>
        <w:tc>
          <w:tcPr>
            <w:tcW w:w="2348" w:type="pct"/>
            <w:shd w:val="clear" w:color="auto" w:fill="auto"/>
          </w:tcPr>
          <w:p w:rsidR="00501D91" w:rsidRPr="008C0AB1" w:rsidRDefault="00501D91" w:rsidP="00A058F6">
            <w:pPr>
              <w:spacing w:before="120" w:after="120"/>
              <w:jc w:val="both"/>
              <w:rPr>
                <w:noProof/>
              </w:rPr>
            </w:pPr>
            <w:r w:rsidRPr="008C0AB1">
              <w:rPr>
                <w:noProof/>
              </w:rPr>
              <w:t>F</w:t>
            </w:r>
          </w:p>
        </w:tc>
        <w:tc>
          <w:tcPr>
            <w:tcW w:w="2652" w:type="pct"/>
            <w:shd w:val="clear" w:color="auto" w:fill="auto"/>
          </w:tcPr>
          <w:p w:rsidR="00501D91" w:rsidRPr="008C0AB1" w:rsidRDefault="00501D91" w:rsidP="00A058F6">
            <w:pPr>
              <w:spacing w:before="120" w:after="120"/>
              <w:jc w:val="both"/>
              <w:rPr>
                <w:noProof/>
              </w:rPr>
            </w:pPr>
            <w:r w:rsidRPr="008C0AB1">
              <w:rPr>
                <w:noProof/>
              </w:rPr>
              <w:t>130 ≤ EEI &lt; 1</w:t>
            </w:r>
            <w:r w:rsidR="00EB5800">
              <w:rPr>
                <w:noProof/>
              </w:rPr>
              <w:t>4</w:t>
            </w:r>
            <w:r w:rsidRPr="008C0AB1">
              <w:rPr>
                <w:noProof/>
              </w:rPr>
              <w:t>0</w:t>
            </w:r>
          </w:p>
        </w:tc>
      </w:tr>
      <w:tr w:rsidR="00501D91" w:rsidRPr="008C0AB1" w:rsidTr="000472EA">
        <w:trPr>
          <w:jc w:val="center"/>
        </w:trPr>
        <w:tc>
          <w:tcPr>
            <w:tcW w:w="2348" w:type="pct"/>
            <w:shd w:val="clear" w:color="auto" w:fill="auto"/>
          </w:tcPr>
          <w:p w:rsidR="00501D91" w:rsidRPr="008C0AB1" w:rsidRDefault="00501D91" w:rsidP="00A058F6">
            <w:pPr>
              <w:spacing w:before="120" w:after="120"/>
              <w:jc w:val="both"/>
              <w:rPr>
                <w:noProof/>
              </w:rPr>
            </w:pPr>
            <w:r w:rsidRPr="008C0AB1">
              <w:rPr>
                <w:noProof/>
              </w:rPr>
              <w:t>G</w:t>
            </w:r>
          </w:p>
        </w:tc>
        <w:tc>
          <w:tcPr>
            <w:tcW w:w="2652" w:type="pct"/>
            <w:shd w:val="clear" w:color="auto" w:fill="auto"/>
          </w:tcPr>
          <w:p w:rsidR="00501D91" w:rsidRPr="008C0AB1" w:rsidRDefault="00501D91" w:rsidP="00A058F6">
            <w:pPr>
              <w:spacing w:before="120" w:after="120"/>
              <w:jc w:val="both"/>
              <w:rPr>
                <w:noProof/>
              </w:rPr>
            </w:pPr>
            <w:r w:rsidRPr="008C0AB1">
              <w:rPr>
                <w:noProof/>
              </w:rPr>
              <w:t>1</w:t>
            </w:r>
            <w:r w:rsidR="00EB5800">
              <w:rPr>
                <w:noProof/>
              </w:rPr>
              <w:t>4</w:t>
            </w:r>
            <w:r w:rsidRPr="008C0AB1">
              <w:rPr>
                <w:noProof/>
              </w:rPr>
              <w:t>0 ≤ EEI</w:t>
            </w:r>
          </w:p>
        </w:tc>
      </w:tr>
    </w:tbl>
    <w:p w:rsidR="00501D91" w:rsidRDefault="00501D91" w:rsidP="00A058F6">
      <w:pPr>
        <w:spacing w:before="120" w:after="120"/>
        <w:jc w:val="both"/>
        <w:rPr>
          <w:noProof/>
        </w:rPr>
      </w:pPr>
    </w:p>
    <w:p w:rsidR="00501D91" w:rsidRPr="00A058F6" w:rsidRDefault="00501D91" w:rsidP="00A058F6">
      <w:pPr>
        <w:pStyle w:val="Heading4"/>
        <w:numPr>
          <w:ilvl w:val="0"/>
          <w:numId w:val="0"/>
        </w:numPr>
        <w:ind w:left="864" w:hanging="864"/>
        <w:jc w:val="both"/>
        <w:rPr>
          <w:noProof/>
          <w:lang w:val="en-GB"/>
        </w:rPr>
      </w:pPr>
      <w:r w:rsidRPr="00A058F6">
        <w:rPr>
          <w:lang w:val="en-GB"/>
        </w:rPr>
        <w:t xml:space="preserve">Energy efficiency classes for </w:t>
      </w:r>
      <w:r w:rsidRPr="00A058F6">
        <w:rPr>
          <w:noProof/>
          <w:lang w:val="en-GB"/>
        </w:rPr>
        <w:t>for vending machines</w:t>
      </w:r>
    </w:p>
    <w:p w:rsidR="00501D91" w:rsidRPr="00A058F6" w:rsidRDefault="00501D91" w:rsidP="00A058F6">
      <w:pPr>
        <w:spacing w:before="120" w:after="120"/>
        <w:jc w:val="both"/>
        <w:rPr>
          <w:noProof/>
          <w:lang w:val="en-GB"/>
        </w:rPr>
      </w:pPr>
    </w:p>
    <w:p w:rsidR="00501D91" w:rsidRPr="00A058F6" w:rsidRDefault="00501D91" w:rsidP="00A058F6">
      <w:pPr>
        <w:spacing w:before="120" w:after="120"/>
        <w:jc w:val="both"/>
        <w:rPr>
          <w:noProof/>
          <w:lang w:val="en-GB"/>
        </w:rPr>
      </w:pPr>
      <w:r w:rsidRPr="00A058F6">
        <w:rPr>
          <w:b/>
          <w:noProof/>
          <w:lang w:val="en-GB"/>
        </w:rPr>
        <w:t xml:space="preserve">Table 3: </w:t>
      </w:r>
      <w:r w:rsidRPr="00A058F6">
        <w:rPr>
          <w:noProof/>
          <w:lang w:val="en-GB"/>
        </w:rPr>
        <w:t>Energy efficiency classes of vending machines</w:t>
      </w:r>
    </w:p>
    <w:tbl>
      <w:tblPr>
        <w:tblW w:w="2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448"/>
      </w:tblGrid>
      <w:tr w:rsidR="00501D91" w:rsidRPr="00E23EA8" w:rsidTr="000472EA">
        <w:trPr>
          <w:jc w:val="center"/>
        </w:trPr>
        <w:tc>
          <w:tcPr>
            <w:tcW w:w="5000" w:type="pct"/>
            <w:gridSpan w:val="2"/>
            <w:shd w:val="clear" w:color="auto" w:fill="auto"/>
          </w:tcPr>
          <w:p w:rsidR="00501D91" w:rsidRPr="00A058F6" w:rsidRDefault="00501D91" w:rsidP="00A058F6">
            <w:pPr>
              <w:spacing w:before="120" w:after="120"/>
              <w:jc w:val="both"/>
              <w:rPr>
                <w:b/>
                <w:noProof/>
                <w:lang w:val="en-GB"/>
              </w:rPr>
            </w:pPr>
            <w:r w:rsidRPr="00A058F6">
              <w:rPr>
                <w:b/>
                <w:noProof/>
                <w:lang w:val="en-GB"/>
              </w:rPr>
              <w:t>Energy efficiency classes for vending machines</w:t>
            </w:r>
          </w:p>
        </w:tc>
      </w:tr>
      <w:tr w:rsidR="00501D91" w:rsidRPr="008C0AB1" w:rsidTr="000472EA">
        <w:trPr>
          <w:jc w:val="center"/>
        </w:trPr>
        <w:tc>
          <w:tcPr>
            <w:tcW w:w="2595" w:type="pct"/>
            <w:shd w:val="clear" w:color="auto" w:fill="auto"/>
          </w:tcPr>
          <w:p w:rsidR="00501D91" w:rsidRPr="008C0AB1" w:rsidRDefault="00501D91" w:rsidP="00A058F6">
            <w:pPr>
              <w:spacing w:before="120" w:after="120"/>
              <w:jc w:val="both"/>
              <w:rPr>
                <w:b/>
                <w:noProof/>
              </w:rPr>
            </w:pPr>
            <w:r w:rsidRPr="008C0AB1">
              <w:rPr>
                <w:b/>
                <w:noProof/>
              </w:rPr>
              <w:t>Energy efficiency class</w:t>
            </w:r>
          </w:p>
        </w:tc>
        <w:tc>
          <w:tcPr>
            <w:tcW w:w="2405" w:type="pct"/>
            <w:shd w:val="clear" w:color="auto" w:fill="auto"/>
          </w:tcPr>
          <w:p w:rsidR="00501D91" w:rsidRPr="008C0AB1" w:rsidRDefault="00501D91" w:rsidP="00A058F6">
            <w:pPr>
              <w:spacing w:before="120" w:after="120"/>
              <w:jc w:val="both"/>
              <w:rPr>
                <w:b/>
                <w:noProof/>
              </w:rPr>
            </w:pPr>
            <w:r w:rsidRPr="008C0AB1">
              <w:rPr>
                <w:b/>
                <w:noProof/>
              </w:rPr>
              <w:t>EEI</w:t>
            </w:r>
          </w:p>
        </w:tc>
      </w:tr>
      <w:tr w:rsidR="0005037E" w:rsidRPr="008C0AB1" w:rsidTr="000472EA">
        <w:trPr>
          <w:jc w:val="center"/>
        </w:trPr>
        <w:tc>
          <w:tcPr>
            <w:tcW w:w="2595" w:type="pct"/>
            <w:shd w:val="clear" w:color="auto" w:fill="auto"/>
          </w:tcPr>
          <w:p w:rsidR="0005037E" w:rsidRPr="008C0AB1" w:rsidRDefault="0005037E" w:rsidP="00A058F6">
            <w:pPr>
              <w:spacing w:before="120" w:after="120"/>
              <w:jc w:val="both"/>
              <w:rPr>
                <w:noProof/>
              </w:rPr>
            </w:pPr>
            <w:r w:rsidRPr="008C0AB1">
              <w:rPr>
                <w:noProof/>
              </w:rPr>
              <w:t>A</w:t>
            </w:r>
          </w:p>
        </w:tc>
        <w:tc>
          <w:tcPr>
            <w:tcW w:w="2405" w:type="pct"/>
            <w:shd w:val="clear" w:color="auto" w:fill="auto"/>
          </w:tcPr>
          <w:p w:rsidR="0005037E" w:rsidRPr="008C0AB1" w:rsidRDefault="0005037E" w:rsidP="00A058F6">
            <w:pPr>
              <w:spacing w:before="120" w:after="120"/>
              <w:jc w:val="both"/>
              <w:rPr>
                <w:noProof/>
              </w:rPr>
            </w:pPr>
            <w:r w:rsidRPr="008C0AB1">
              <w:rPr>
                <w:noProof/>
              </w:rPr>
              <w:t xml:space="preserve">EEI &lt; </w:t>
            </w:r>
            <w:r>
              <w:rPr>
                <w:noProof/>
              </w:rPr>
              <w:t>55</w:t>
            </w:r>
          </w:p>
        </w:tc>
      </w:tr>
      <w:tr w:rsidR="0005037E" w:rsidRPr="008C0AB1" w:rsidTr="000472EA">
        <w:trPr>
          <w:jc w:val="center"/>
        </w:trPr>
        <w:tc>
          <w:tcPr>
            <w:tcW w:w="2595" w:type="pct"/>
            <w:shd w:val="clear" w:color="auto" w:fill="auto"/>
          </w:tcPr>
          <w:p w:rsidR="0005037E" w:rsidRPr="008C0AB1" w:rsidRDefault="0005037E" w:rsidP="00A058F6">
            <w:pPr>
              <w:spacing w:before="120" w:after="120"/>
              <w:jc w:val="both"/>
              <w:rPr>
                <w:noProof/>
              </w:rPr>
            </w:pPr>
            <w:r w:rsidRPr="008C0AB1">
              <w:rPr>
                <w:noProof/>
              </w:rPr>
              <w:t>B</w:t>
            </w:r>
          </w:p>
        </w:tc>
        <w:tc>
          <w:tcPr>
            <w:tcW w:w="2405" w:type="pct"/>
            <w:shd w:val="clear" w:color="auto" w:fill="auto"/>
          </w:tcPr>
          <w:p w:rsidR="0005037E" w:rsidRPr="008C0AB1" w:rsidRDefault="0005037E" w:rsidP="00A058F6">
            <w:pPr>
              <w:spacing w:before="120" w:after="120"/>
              <w:jc w:val="both"/>
              <w:rPr>
                <w:noProof/>
              </w:rPr>
            </w:pPr>
            <w:r>
              <w:rPr>
                <w:noProof/>
              </w:rPr>
              <w:t>55</w:t>
            </w:r>
            <w:r w:rsidRPr="008C0AB1">
              <w:rPr>
                <w:noProof/>
              </w:rPr>
              <w:t xml:space="preserve"> ≤ EEI &lt; 7</w:t>
            </w:r>
            <w:r>
              <w:rPr>
                <w:noProof/>
              </w:rPr>
              <w:t>5</w:t>
            </w:r>
          </w:p>
        </w:tc>
      </w:tr>
      <w:tr w:rsidR="0005037E" w:rsidRPr="008C0AB1" w:rsidTr="000472EA">
        <w:trPr>
          <w:jc w:val="center"/>
        </w:trPr>
        <w:tc>
          <w:tcPr>
            <w:tcW w:w="2595" w:type="pct"/>
            <w:shd w:val="clear" w:color="auto" w:fill="auto"/>
          </w:tcPr>
          <w:p w:rsidR="0005037E" w:rsidRPr="008C0AB1" w:rsidRDefault="0005037E" w:rsidP="00A058F6">
            <w:pPr>
              <w:spacing w:before="120" w:after="120"/>
              <w:jc w:val="both"/>
              <w:rPr>
                <w:noProof/>
              </w:rPr>
            </w:pPr>
            <w:r w:rsidRPr="008C0AB1">
              <w:rPr>
                <w:noProof/>
              </w:rPr>
              <w:t>C</w:t>
            </w:r>
          </w:p>
        </w:tc>
        <w:tc>
          <w:tcPr>
            <w:tcW w:w="2405" w:type="pct"/>
            <w:shd w:val="clear" w:color="auto" w:fill="auto"/>
          </w:tcPr>
          <w:p w:rsidR="0005037E" w:rsidRPr="008C0AB1" w:rsidRDefault="0005037E" w:rsidP="00A058F6">
            <w:pPr>
              <w:spacing w:before="120" w:after="120"/>
              <w:jc w:val="both"/>
              <w:rPr>
                <w:noProof/>
              </w:rPr>
            </w:pPr>
            <w:r w:rsidRPr="008C0AB1">
              <w:rPr>
                <w:noProof/>
              </w:rPr>
              <w:t>7</w:t>
            </w:r>
            <w:r>
              <w:rPr>
                <w:noProof/>
              </w:rPr>
              <w:t>5</w:t>
            </w:r>
            <w:r w:rsidRPr="008C0AB1">
              <w:rPr>
                <w:noProof/>
              </w:rPr>
              <w:t xml:space="preserve"> ≤ EEI &lt; </w:t>
            </w:r>
            <w:r>
              <w:rPr>
                <w:noProof/>
              </w:rPr>
              <w:t>95</w:t>
            </w:r>
          </w:p>
        </w:tc>
      </w:tr>
      <w:tr w:rsidR="0005037E" w:rsidRPr="008C0AB1" w:rsidTr="000472EA">
        <w:trPr>
          <w:jc w:val="center"/>
        </w:trPr>
        <w:tc>
          <w:tcPr>
            <w:tcW w:w="2595" w:type="pct"/>
            <w:shd w:val="clear" w:color="auto" w:fill="auto"/>
          </w:tcPr>
          <w:p w:rsidR="0005037E" w:rsidRPr="008C0AB1" w:rsidRDefault="0005037E" w:rsidP="00A058F6">
            <w:pPr>
              <w:spacing w:before="120" w:after="120"/>
              <w:jc w:val="both"/>
              <w:rPr>
                <w:noProof/>
              </w:rPr>
            </w:pPr>
            <w:r w:rsidRPr="008C0AB1">
              <w:rPr>
                <w:noProof/>
              </w:rPr>
              <w:t>D</w:t>
            </w:r>
          </w:p>
        </w:tc>
        <w:tc>
          <w:tcPr>
            <w:tcW w:w="2405" w:type="pct"/>
            <w:shd w:val="clear" w:color="auto" w:fill="auto"/>
          </w:tcPr>
          <w:p w:rsidR="0005037E" w:rsidRPr="008C0AB1" w:rsidRDefault="0005037E" w:rsidP="00A058F6">
            <w:pPr>
              <w:spacing w:before="120" w:after="120"/>
              <w:jc w:val="both"/>
              <w:rPr>
                <w:noProof/>
              </w:rPr>
            </w:pPr>
            <w:r>
              <w:rPr>
                <w:noProof/>
              </w:rPr>
              <w:t>95</w:t>
            </w:r>
            <w:r w:rsidRPr="008C0AB1">
              <w:rPr>
                <w:noProof/>
              </w:rPr>
              <w:t xml:space="preserve"> ≤ EEI &lt; 1</w:t>
            </w:r>
            <w:r>
              <w:rPr>
                <w:noProof/>
              </w:rPr>
              <w:t>15</w:t>
            </w:r>
          </w:p>
        </w:tc>
      </w:tr>
      <w:tr w:rsidR="0005037E" w:rsidRPr="008C0AB1" w:rsidTr="000472EA">
        <w:trPr>
          <w:jc w:val="center"/>
        </w:trPr>
        <w:tc>
          <w:tcPr>
            <w:tcW w:w="2595" w:type="pct"/>
            <w:shd w:val="clear" w:color="auto" w:fill="auto"/>
          </w:tcPr>
          <w:p w:rsidR="0005037E" w:rsidRPr="008C0AB1" w:rsidRDefault="0005037E" w:rsidP="00A058F6">
            <w:pPr>
              <w:spacing w:before="120" w:after="120"/>
              <w:jc w:val="both"/>
              <w:rPr>
                <w:noProof/>
              </w:rPr>
            </w:pPr>
            <w:r w:rsidRPr="008C0AB1">
              <w:rPr>
                <w:noProof/>
              </w:rPr>
              <w:t>E</w:t>
            </w:r>
          </w:p>
        </w:tc>
        <w:tc>
          <w:tcPr>
            <w:tcW w:w="2405" w:type="pct"/>
            <w:shd w:val="clear" w:color="auto" w:fill="auto"/>
          </w:tcPr>
          <w:p w:rsidR="0005037E" w:rsidRPr="008C0AB1" w:rsidRDefault="0005037E" w:rsidP="00A058F6">
            <w:pPr>
              <w:spacing w:before="120" w:after="120"/>
              <w:jc w:val="both"/>
              <w:rPr>
                <w:noProof/>
              </w:rPr>
            </w:pPr>
            <w:r w:rsidRPr="008C0AB1">
              <w:rPr>
                <w:noProof/>
              </w:rPr>
              <w:t>1</w:t>
            </w:r>
            <w:r>
              <w:rPr>
                <w:noProof/>
              </w:rPr>
              <w:t>15</w:t>
            </w:r>
            <w:r w:rsidRPr="008C0AB1">
              <w:rPr>
                <w:noProof/>
              </w:rPr>
              <w:t xml:space="preserve"> ≤ EEI &lt; 1</w:t>
            </w:r>
            <w:r>
              <w:rPr>
                <w:noProof/>
              </w:rPr>
              <w:t>35</w:t>
            </w:r>
          </w:p>
        </w:tc>
      </w:tr>
      <w:tr w:rsidR="0005037E" w:rsidRPr="008C0AB1" w:rsidTr="000472EA">
        <w:trPr>
          <w:jc w:val="center"/>
        </w:trPr>
        <w:tc>
          <w:tcPr>
            <w:tcW w:w="2595" w:type="pct"/>
            <w:shd w:val="clear" w:color="auto" w:fill="auto"/>
          </w:tcPr>
          <w:p w:rsidR="0005037E" w:rsidRPr="008C0AB1" w:rsidRDefault="0005037E" w:rsidP="00A058F6">
            <w:pPr>
              <w:spacing w:before="120" w:after="120"/>
              <w:jc w:val="both"/>
              <w:rPr>
                <w:noProof/>
              </w:rPr>
            </w:pPr>
            <w:r w:rsidRPr="008C0AB1">
              <w:rPr>
                <w:noProof/>
              </w:rPr>
              <w:t>F</w:t>
            </w:r>
          </w:p>
        </w:tc>
        <w:tc>
          <w:tcPr>
            <w:tcW w:w="2405" w:type="pct"/>
            <w:shd w:val="clear" w:color="auto" w:fill="auto"/>
          </w:tcPr>
          <w:p w:rsidR="0005037E" w:rsidRPr="008C0AB1" w:rsidRDefault="0005037E" w:rsidP="00A058F6">
            <w:pPr>
              <w:spacing w:before="120" w:after="120"/>
              <w:jc w:val="both"/>
              <w:rPr>
                <w:noProof/>
              </w:rPr>
            </w:pPr>
            <w:r w:rsidRPr="008C0AB1">
              <w:rPr>
                <w:noProof/>
              </w:rPr>
              <w:t>1</w:t>
            </w:r>
            <w:r>
              <w:rPr>
                <w:noProof/>
              </w:rPr>
              <w:t>35</w:t>
            </w:r>
            <w:r w:rsidRPr="008C0AB1">
              <w:rPr>
                <w:noProof/>
              </w:rPr>
              <w:t xml:space="preserve"> ≤ EEI &lt; 1</w:t>
            </w:r>
            <w:r w:rsidR="00EB5800">
              <w:rPr>
                <w:noProof/>
              </w:rPr>
              <w:t>4</w:t>
            </w:r>
            <w:r>
              <w:rPr>
                <w:noProof/>
              </w:rPr>
              <w:t>5</w:t>
            </w:r>
          </w:p>
        </w:tc>
      </w:tr>
      <w:tr w:rsidR="0005037E" w:rsidRPr="008C0AB1" w:rsidTr="000472EA">
        <w:trPr>
          <w:jc w:val="center"/>
        </w:trPr>
        <w:tc>
          <w:tcPr>
            <w:tcW w:w="2595" w:type="pct"/>
            <w:shd w:val="clear" w:color="auto" w:fill="auto"/>
          </w:tcPr>
          <w:p w:rsidR="0005037E" w:rsidRPr="008C0AB1" w:rsidRDefault="0005037E" w:rsidP="00A058F6">
            <w:pPr>
              <w:spacing w:before="120" w:after="120"/>
              <w:jc w:val="both"/>
              <w:rPr>
                <w:noProof/>
              </w:rPr>
            </w:pPr>
            <w:r w:rsidRPr="008C0AB1">
              <w:rPr>
                <w:noProof/>
              </w:rPr>
              <w:t>G</w:t>
            </w:r>
          </w:p>
        </w:tc>
        <w:tc>
          <w:tcPr>
            <w:tcW w:w="2405" w:type="pct"/>
            <w:shd w:val="clear" w:color="auto" w:fill="auto"/>
          </w:tcPr>
          <w:p w:rsidR="0005037E" w:rsidRPr="008C0AB1" w:rsidRDefault="0005037E" w:rsidP="00A058F6">
            <w:pPr>
              <w:spacing w:before="120" w:after="120"/>
              <w:jc w:val="both"/>
              <w:rPr>
                <w:noProof/>
              </w:rPr>
            </w:pPr>
            <w:r>
              <w:rPr>
                <w:noProof/>
              </w:rPr>
              <w:t>1</w:t>
            </w:r>
            <w:r w:rsidR="00EB5800">
              <w:rPr>
                <w:noProof/>
              </w:rPr>
              <w:t>4</w:t>
            </w:r>
            <w:r>
              <w:rPr>
                <w:noProof/>
              </w:rPr>
              <w:t>5</w:t>
            </w:r>
            <w:r w:rsidRPr="008C0AB1">
              <w:rPr>
                <w:noProof/>
              </w:rPr>
              <w:t xml:space="preserve"> ≤ EEI</w:t>
            </w:r>
          </w:p>
        </w:tc>
      </w:tr>
    </w:tbl>
    <w:p w:rsidR="00501D91" w:rsidRDefault="00501D91" w:rsidP="00A058F6">
      <w:pPr>
        <w:spacing w:before="120" w:after="120"/>
        <w:jc w:val="both"/>
        <w:rPr>
          <w:b/>
          <w:noProof/>
        </w:rPr>
      </w:pPr>
    </w:p>
    <w:p w:rsidR="00501D91" w:rsidRPr="00A058F6" w:rsidRDefault="00501D91" w:rsidP="00A058F6">
      <w:pPr>
        <w:pStyle w:val="Heading4"/>
        <w:numPr>
          <w:ilvl w:val="0"/>
          <w:numId w:val="0"/>
        </w:numPr>
        <w:ind w:left="864" w:hanging="864"/>
        <w:jc w:val="both"/>
        <w:rPr>
          <w:noProof/>
          <w:lang w:val="en-GB"/>
        </w:rPr>
      </w:pPr>
      <w:r w:rsidRPr="00A058F6">
        <w:rPr>
          <w:lang w:val="en-GB"/>
        </w:rPr>
        <w:t xml:space="preserve">Energy efficiency classes for </w:t>
      </w:r>
      <w:r w:rsidR="001D6492">
        <w:rPr>
          <w:noProof/>
          <w:lang w:val="en-GB"/>
        </w:rPr>
        <w:t>soft scoop</w:t>
      </w:r>
      <w:r w:rsidRPr="00A058F6">
        <w:rPr>
          <w:noProof/>
          <w:lang w:val="en-GB"/>
        </w:rPr>
        <w:t xml:space="preserve"> ice-cream cabinets</w:t>
      </w:r>
    </w:p>
    <w:p w:rsidR="00501D91" w:rsidRPr="00A058F6" w:rsidRDefault="00501D91" w:rsidP="00A058F6">
      <w:pPr>
        <w:spacing w:before="120" w:after="120"/>
        <w:jc w:val="both"/>
        <w:rPr>
          <w:b/>
          <w:noProof/>
          <w:lang w:val="en-GB"/>
        </w:rPr>
      </w:pPr>
    </w:p>
    <w:p w:rsidR="00501D91" w:rsidRPr="00A058F6" w:rsidRDefault="00501D91" w:rsidP="00A058F6">
      <w:pPr>
        <w:spacing w:before="120" w:after="120"/>
        <w:jc w:val="both"/>
        <w:rPr>
          <w:noProof/>
          <w:lang w:val="en-GB"/>
        </w:rPr>
      </w:pPr>
      <w:r w:rsidRPr="00A058F6">
        <w:rPr>
          <w:b/>
          <w:noProof/>
          <w:lang w:val="en-GB"/>
        </w:rPr>
        <w:t xml:space="preserve">Table 4: </w:t>
      </w:r>
      <w:r w:rsidRPr="00A058F6">
        <w:rPr>
          <w:noProof/>
          <w:lang w:val="en-GB"/>
        </w:rPr>
        <w:t xml:space="preserve">Energy efficiency classes for </w:t>
      </w:r>
      <w:r w:rsidR="001D6492">
        <w:rPr>
          <w:noProof/>
          <w:lang w:val="en-GB"/>
        </w:rPr>
        <w:t>soft scoop</w:t>
      </w:r>
      <w:r w:rsidRPr="00A058F6">
        <w:rPr>
          <w:noProof/>
          <w:lang w:val="en-GB"/>
        </w:rPr>
        <w:t xml:space="preserve"> ice-cream cabinets</w:t>
      </w:r>
    </w:p>
    <w:tbl>
      <w:tblPr>
        <w:tblW w:w="3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3536"/>
      </w:tblGrid>
      <w:tr w:rsidR="00501D91" w:rsidRPr="00E23EA8" w:rsidTr="000472EA">
        <w:trPr>
          <w:jc w:val="center"/>
        </w:trPr>
        <w:tc>
          <w:tcPr>
            <w:tcW w:w="5000" w:type="pct"/>
            <w:gridSpan w:val="2"/>
            <w:shd w:val="clear" w:color="auto" w:fill="auto"/>
          </w:tcPr>
          <w:p w:rsidR="00501D91" w:rsidRPr="00A058F6" w:rsidRDefault="00501D91" w:rsidP="00A058F6">
            <w:pPr>
              <w:spacing w:before="120" w:after="120"/>
              <w:jc w:val="both"/>
              <w:rPr>
                <w:b/>
                <w:noProof/>
                <w:lang w:val="en-GB"/>
              </w:rPr>
            </w:pPr>
            <w:r w:rsidRPr="00A058F6">
              <w:rPr>
                <w:b/>
                <w:noProof/>
                <w:lang w:val="en-GB"/>
              </w:rPr>
              <w:t xml:space="preserve">Energy efficiency classes for </w:t>
            </w:r>
            <w:r w:rsidR="001D6492">
              <w:rPr>
                <w:b/>
                <w:noProof/>
                <w:lang w:val="en-GB"/>
              </w:rPr>
              <w:t>soft scoop</w:t>
            </w:r>
            <w:r w:rsidRPr="00A058F6">
              <w:rPr>
                <w:b/>
                <w:noProof/>
                <w:lang w:val="en-GB"/>
              </w:rPr>
              <w:t xml:space="preserve"> ice-cream cabinets </w:t>
            </w:r>
          </w:p>
        </w:tc>
      </w:tr>
      <w:tr w:rsidR="00501D91" w:rsidRPr="008C0AB1" w:rsidTr="000472EA">
        <w:trPr>
          <w:jc w:val="center"/>
        </w:trPr>
        <w:tc>
          <w:tcPr>
            <w:tcW w:w="2138" w:type="pct"/>
            <w:shd w:val="clear" w:color="auto" w:fill="auto"/>
          </w:tcPr>
          <w:p w:rsidR="00501D91" w:rsidRPr="008C0AB1" w:rsidRDefault="00501D91" w:rsidP="00A058F6">
            <w:pPr>
              <w:spacing w:before="120" w:after="120"/>
              <w:jc w:val="both"/>
              <w:rPr>
                <w:b/>
                <w:noProof/>
              </w:rPr>
            </w:pPr>
            <w:r w:rsidRPr="008C0AB1">
              <w:rPr>
                <w:b/>
                <w:noProof/>
              </w:rPr>
              <w:t>Energy efficiency class</w:t>
            </w:r>
          </w:p>
        </w:tc>
        <w:tc>
          <w:tcPr>
            <w:tcW w:w="2862" w:type="pct"/>
            <w:shd w:val="clear" w:color="auto" w:fill="auto"/>
          </w:tcPr>
          <w:p w:rsidR="00501D91" w:rsidRPr="008C0AB1" w:rsidRDefault="00501D91" w:rsidP="00A058F6">
            <w:pPr>
              <w:spacing w:before="120" w:after="120"/>
              <w:jc w:val="both"/>
              <w:rPr>
                <w:b/>
                <w:noProof/>
              </w:rPr>
            </w:pPr>
            <w:r w:rsidRPr="008C0AB1">
              <w:rPr>
                <w:b/>
                <w:noProof/>
              </w:rPr>
              <w:t>EEI</w:t>
            </w:r>
          </w:p>
        </w:tc>
      </w:tr>
      <w:tr w:rsidR="00501D91" w:rsidRPr="008C0AB1" w:rsidTr="000472EA">
        <w:trPr>
          <w:jc w:val="center"/>
        </w:trPr>
        <w:tc>
          <w:tcPr>
            <w:tcW w:w="2138" w:type="pct"/>
            <w:shd w:val="clear" w:color="auto" w:fill="auto"/>
          </w:tcPr>
          <w:p w:rsidR="00501D91" w:rsidRPr="008C0AB1" w:rsidRDefault="00501D91" w:rsidP="00A058F6">
            <w:pPr>
              <w:spacing w:before="120" w:after="120"/>
              <w:jc w:val="both"/>
              <w:rPr>
                <w:noProof/>
              </w:rPr>
            </w:pPr>
            <w:r w:rsidRPr="008C0AB1">
              <w:rPr>
                <w:noProof/>
              </w:rPr>
              <w:t>A</w:t>
            </w:r>
          </w:p>
        </w:tc>
        <w:tc>
          <w:tcPr>
            <w:tcW w:w="2862" w:type="pct"/>
            <w:shd w:val="clear" w:color="auto" w:fill="auto"/>
          </w:tcPr>
          <w:p w:rsidR="00501D91" w:rsidRPr="008C0AB1" w:rsidRDefault="00501D91" w:rsidP="00A058F6">
            <w:pPr>
              <w:spacing w:before="120" w:after="120"/>
              <w:jc w:val="both"/>
              <w:rPr>
                <w:noProof/>
              </w:rPr>
            </w:pPr>
            <w:r w:rsidRPr="008C0AB1">
              <w:rPr>
                <w:noProof/>
              </w:rPr>
              <w:t>EEI &lt; 40</w:t>
            </w:r>
          </w:p>
        </w:tc>
      </w:tr>
      <w:tr w:rsidR="00501D91" w:rsidRPr="008C0AB1" w:rsidTr="000472EA">
        <w:trPr>
          <w:jc w:val="center"/>
        </w:trPr>
        <w:tc>
          <w:tcPr>
            <w:tcW w:w="2138" w:type="pct"/>
            <w:shd w:val="clear" w:color="auto" w:fill="auto"/>
          </w:tcPr>
          <w:p w:rsidR="00501D91" w:rsidRPr="008C0AB1" w:rsidRDefault="00501D91" w:rsidP="00A058F6">
            <w:pPr>
              <w:spacing w:before="120" w:after="120"/>
              <w:jc w:val="both"/>
              <w:rPr>
                <w:noProof/>
              </w:rPr>
            </w:pPr>
            <w:r w:rsidRPr="008C0AB1">
              <w:rPr>
                <w:noProof/>
              </w:rPr>
              <w:t>B</w:t>
            </w:r>
          </w:p>
        </w:tc>
        <w:tc>
          <w:tcPr>
            <w:tcW w:w="2862" w:type="pct"/>
            <w:shd w:val="clear" w:color="auto" w:fill="auto"/>
          </w:tcPr>
          <w:p w:rsidR="00501D91" w:rsidRPr="008C0AB1" w:rsidRDefault="00501D91" w:rsidP="00A058F6">
            <w:pPr>
              <w:spacing w:before="120" w:after="120"/>
              <w:jc w:val="both"/>
              <w:rPr>
                <w:noProof/>
              </w:rPr>
            </w:pPr>
            <w:r w:rsidRPr="008C0AB1">
              <w:rPr>
                <w:noProof/>
              </w:rPr>
              <w:t>40 ≤ EEI &lt; 60</w:t>
            </w:r>
          </w:p>
        </w:tc>
      </w:tr>
      <w:tr w:rsidR="00501D91" w:rsidRPr="008C0AB1" w:rsidTr="000472EA">
        <w:trPr>
          <w:jc w:val="center"/>
        </w:trPr>
        <w:tc>
          <w:tcPr>
            <w:tcW w:w="2138" w:type="pct"/>
            <w:shd w:val="clear" w:color="auto" w:fill="auto"/>
          </w:tcPr>
          <w:p w:rsidR="00501D91" w:rsidRPr="008C0AB1" w:rsidRDefault="00501D91" w:rsidP="00A058F6">
            <w:pPr>
              <w:spacing w:before="120" w:after="120"/>
              <w:jc w:val="both"/>
              <w:rPr>
                <w:noProof/>
              </w:rPr>
            </w:pPr>
            <w:r w:rsidRPr="008C0AB1">
              <w:rPr>
                <w:noProof/>
              </w:rPr>
              <w:t>C</w:t>
            </w:r>
          </w:p>
        </w:tc>
        <w:tc>
          <w:tcPr>
            <w:tcW w:w="2862" w:type="pct"/>
            <w:shd w:val="clear" w:color="auto" w:fill="auto"/>
          </w:tcPr>
          <w:p w:rsidR="00501D91" w:rsidRPr="008C0AB1" w:rsidRDefault="00501D91" w:rsidP="00A058F6">
            <w:pPr>
              <w:spacing w:before="120" w:after="120"/>
              <w:jc w:val="both"/>
              <w:rPr>
                <w:noProof/>
              </w:rPr>
            </w:pPr>
            <w:r w:rsidRPr="008C0AB1">
              <w:rPr>
                <w:noProof/>
              </w:rPr>
              <w:t>60 ≤ EEI &lt; 80</w:t>
            </w:r>
          </w:p>
        </w:tc>
      </w:tr>
      <w:tr w:rsidR="00501D91" w:rsidRPr="008C0AB1" w:rsidTr="000472EA">
        <w:trPr>
          <w:jc w:val="center"/>
        </w:trPr>
        <w:tc>
          <w:tcPr>
            <w:tcW w:w="2138" w:type="pct"/>
            <w:shd w:val="clear" w:color="auto" w:fill="auto"/>
          </w:tcPr>
          <w:p w:rsidR="00501D91" w:rsidRPr="008C0AB1" w:rsidRDefault="00501D91" w:rsidP="00A058F6">
            <w:pPr>
              <w:spacing w:before="120" w:after="120"/>
              <w:jc w:val="both"/>
              <w:rPr>
                <w:noProof/>
              </w:rPr>
            </w:pPr>
            <w:r w:rsidRPr="008C0AB1">
              <w:rPr>
                <w:noProof/>
              </w:rPr>
              <w:t>D</w:t>
            </w:r>
          </w:p>
        </w:tc>
        <w:tc>
          <w:tcPr>
            <w:tcW w:w="2862" w:type="pct"/>
            <w:shd w:val="clear" w:color="auto" w:fill="auto"/>
          </w:tcPr>
          <w:p w:rsidR="00501D91" w:rsidRPr="008C0AB1" w:rsidRDefault="00501D91" w:rsidP="00A058F6">
            <w:pPr>
              <w:spacing w:before="120" w:after="120"/>
              <w:jc w:val="both"/>
              <w:rPr>
                <w:noProof/>
              </w:rPr>
            </w:pPr>
            <w:r w:rsidRPr="008C0AB1">
              <w:rPr>
                <w:noProof/>
              </w:rPr>
              <w:t>80 ≤ EEI &lt; 100</w:t>
            </w:r>
          </w:p>
        </w:tc>
      </w:tr>
      <w:tr w:rsidR="00501D91" w:rsidRPr="008C0AB1" w:rsidTr="000472EA">
        <w:trPr>
          <w:jc w:val="center"/>
        </w:trPr>
        <w:tc>
          <w:tcPr>
            <w:tcW w:w="2138" w:type="pct"/>
            <w:shd w:val="clear" w:color="auto" w:fill="auto"/>
          </w:tcPr>
          <w:p w:rsidR="00501D91" w:rsidRPr="008C0AB1" w:rsidRDefault="00501D91" w:rsidP="00A058F6">
            <w:pPr>
              <w:spacing w:before="120" w:after="120"/>
              <w:jc w:val="both"/>
              <w:rPr>
                <w:noProof/>
              </w:rPr>
            </w:pPr>
            <w:r w:rsidRPr="008C0AB1">
              <w:rPr>
                <w:noProof/>
              </w:rPr>
              <w:t>E</w:t>
            </w:r>
          </w:p>
        </w:tc>
        <w:tc>
          <w:tcPr>
            <w:tcW w:w="2862" w:type="pct"/>
            <w:shd w:val="clear" w:color="auto" w:fill="auto"/>
          </w:tcPr>
          <w:p w:rsidR="00501D91" w:rsidRPr="008C0AB1" w:rsidRDefault="00501D91" w:rsidP="00A058F6">
            <w:pPr>
              <w:spacing w:before="120" w:after="120"/>
              <w:jc w:val="both"/>
              <w:rPr>
                <w:noProof/>
              </w:rPr>
            </w:pPr>
            <w:r w:rsidRPr="008C0AB1">
              <w:rPr>
                <w:noProof/>
              </w:rPr>
              <w:t>100 ≤ EEI &lt; 120</w:t>
            </w:r>
          </w:p>
        </w:tc>
      </w:tr>
      <w:tr w:rsidR="00501D91" w:rsidRPr="008C0AB1" w:rsidTr="000472EA">
        <w:trPr>
          <w:jc w:val="center"/>
        </w:trPr>
        <w:tc>
          <w:tcPr>
            <w:tcW w:w="2138" w:type="pct"/>
            <w:shd w:val="clear" w:color="auto" w:fill="auto"/>
          </w:tcPr>
          <w:p w:rsidR="00501D91" w:rsidRPr="008C0AB1" w:rsidRDefault="00501D91" w:rsidP="00A058F6">
            <w:pPr>
              <w:spacing w:before="120" w:after="120"/>
              <w:jc w:val="both"/>
              <w:rPr>
                <w:noProof/>
              </w:rPr>
            </w:pPr>
            <w:r w:rsidRPr="008C0AB1">
              <w:rPr>
                <w:noProof/>
              </w:rPr>
              <w:t>F</w:t>
            </w:r>
          </w:p>
        </w:tc>
        <w:tc>
          <w:tcPr>
            <w:tcW w:w="2862" w:type="pct"/>
            <w:shd w:val="clear" w:color="auto" w:fill="auto"/>
          </w:tcPr>
          <w:p w:rsidR="00501D91" w:rsidRPr="008C0AB1" w:rsidRDefault="00501D91" w:rsidP="00A058F6">
            <w:pPr>
              <w:spacing w:before="120" w:after="120"/>
              <w:jc w:val="both"/>
              <w:rPr>
                <w:noProof/>
              </w:rPr>
            </w:pPr>
            <w:r w:rsidRPr="008C0AB1">
              <w:rPr>
                <w:noProof/>
              </w:rPr>
              <w:t>120 ≤ EEI &lt; 140</w:t>
            </w:r>
          </w:p>
        </w:tc>
      </w:tr>
      <w:tr w:rsidR="00501D91" w:rsidRPr="008C0AB1" w:rsidTr="000472EA">
        <w:trPr>
          <w:jc w:val="center"/>
        </w:trPr>
        <w:tc>
          <w:tcPr>
            <w:tcW w:w="2138" w:type="pct"/>
            <w:shd w:val="clear" w:color="auto" w:fill="auto"/>
          </w:tcPr>
          <w:p w:rsidR="00501D91" w:rsidRPr="008C0AB1" w:rsidRDefault="00501D91" w:rsidP="00A058F6">
            <w:pPr>
              <w:spacing w:before="120" w:after="120"/>
              <w:jc w:val="both"/>
              <w:rPr>
                <w:noProof/>
              </w:rPr>
            </w:pPr>
            <w:r w:rsidRPr="008C0AB1">
              <w:rPr>
                <w:noProof/>
              </w:rPr>
              <w:t>G</w:t>
            </w:r>
          </w:p>
        </w:tc>
        <w:tc>
          <w:tcPr>
            <w:tcW w:w="2862" w:type="pct"/>
            <w:shd w:val="clear" w:color="auto" w:fill="auto"/>
          </w:tcPr>
          <w:p w:rsidR="00501D91" w:rsidRPr="008C0AB1" w:rsidRDefault="00501D91" w:rsidP="00A058F6">
            <w:pPr>
              <w:spacing w:before="120" w:after="120"/>
              <w:jc w:val="both"/>
              <w:rPr>
                <w:noProof/>
              </w:rPr>
            </w:pPr>
            <w:r w:rsidRPr="008C0AB1">
              <w:rPr>
                <w:noProof/>
              </w:rPr>
              <w:t>140 ≤ EEI</w:t>
            </w:r>
          </w:p>
        </w:tc>
      </w:tr>
    </w:tbl>
    <w:p w:rsidR="00501D91" w:rsidRDefault="00501D91" w:rsidP="00A058F6">
      <w:pPr>
        <w:spacing w:before="120" w:after="120"/>
        <w:jc w:val="both"/>
        <w:rPr>
          <w:noProof/>
        </w:rPr>
      </w:pPr>
    </w:p>
    <w:p w:rsidR="00501D91" w:rsidRPr="00A058F6" w:rsidRDefault="00501D91" w:rsidP="00A058F6">
      <w:pPr>
        <w:pStyle w:val="Heading4"/>
        <w:numPr>
          <w:ilvl w:val="0"/>
          <w:numId w:val="0"/>
        </w:numPr>
        <w:ind w:left="864" w:hanging="864"/>
        <w:jc w:val="both"/>
        <w:rPr>
          <w:noProof/>
          <w:lang w:val="en-GB"/>
        </w:rPr>
      </w:pPr>
      <w:r w:rsidRPr="00A058F6">
        <w:rPr>
          <w:lang w:val="en-GB"/>
        </w:rPr>
        <w:t xml:space="preserve">Energy efficiency classes for </w:t>
      </w:r>
      <w:r w:rsidRPr="00A058F6">
        <w:rPr>
          <w:noProof/>
          <w:lang w:val="en-GB"/>
        </w:rPr>
        <w:t xml:space="preserve">supermarket segment </w:t>
      </w:r>
      <w:r w:rsidR="0023480E">
        <w:rPr>
          <w:noProof/>
          <w:lang w:val="en-GB"/>
        </w:rPr>
        <w:t>cabinets</w:t>
      </w:r>
    </w:p>
    <w:p w:rsidR="00501D91" w:rsidRPr="00A058F6" w:rsidRDefault="00501D91" w:rsidP="00A058F6">
      <w:pPr>
        <w:spacing w:before="120" w:after="120"/>
        <w:jc w:val="both"/>
        <w:rPr>
          <w:noProof/>
          <w:lang w:val="en-GB"/>
        </w:rPr>
      </w:pPr>
    </w:p>
    <w:p w:rsidR="0023480E" w:rsidRDefault="00501D91" w:rsidP="00A058F6">
      <w:pPr>
        <w:spacing w:before="120" w:after="120"/>
        <w:jc w:val="both"/>
        <w:rPr>
          <w:noProof/>
          <w:lang w:val="en-GB"/>
        </w:rPr>
      </w:pPr>
      <w:r w:rsidRPr="00A058F6">
        <w:rPr>
          <w:b/>
          <w:noProof/>
          <w:lang w:val="en-GB"/>
        </w:rPr>
        <w:t xml:space="preserve">Table 5: </w:t>
      </w:r>
      <w:r w:rsidRPr="00A058F6">
        <w:rPr>
          <w:noProof/>
          <w:lang w:val="en-GB"/>
        </w:rPr>
        <w:t xml:space="preserve">Energy efficiency classes for supermarket segment </w:t>
      </w:r>
      <w:r w:rsidR="0023480E">
        <w:rPr>
          <w:noProof/>
          <w:lang w:val="en-GB"/>
        </w:rPr>
        <w:t>cabinets</w:t>
      </w:r>
    </w:p>
    <w:p w:rsidR="00501D91" w:rsidRPr="00A058F6" w:rsidRDefault="00501D91" w:rsidP="00A058F6">
      <w:pPr>
        <w:spacing w:before="120" w:after="120"/>
        <w:jc w:val="both"/>
        <w:rPr>
          <w:noProof/>
          <w:lang w:val="en-GB"/>
        </w:rPr>
      </w:pPr>
    </w:p>
    <w:tbl>
      <w:tblPr>
        <w:tblW w:w="4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4809"/>
      </w:tblGrid>
      <w:tr w:rsidR="00501D91" w:rsidRPr="00E23EA8" w:rsidTr="000472EA">
        <w:trPr>
          <w:jc w:val="center"/>
        </w:trPr>
        <w:tc>
          <w:tcPr>
            <w:tcW w:w="5000" w:type="pct"/>
            <w:gridSpan w:val="2"/>
            <w:shd w:val="clear" w:color="auto" w:fill="auto"/>
          </w:tcPr>
          <w:p w:rsidR="00501D91" w:rsidRPr="00A058F6" w:rsidRDefault="00501D91" w:rsidP="00A058F6">
            <w:pPr>
              <w:spacing w:before="120" w:after="120"/>
              <w:jc w:val="both"/>
              <w:rPr>
                <w:b/>
                <w:noProof/>
                <w:lang w:val="en-GB"/>
              </w:rPr>
            </w:pPr>
            <w:r w:rsidRPr="00A058F6">
              <w:rPr>
                <w:b/>
                <w:noProof/>
                <w:lang w:val="en-GB"/>
              </w:rPr>
              <w:t xml:space="preserve">Energy efficiency classes for supermarket segment </w:t>
            </w:r>
          </w:p>
        </w:tc>
      </w:tr>
      <w:tr w:rsidR="00501D91" w:rsidRPr="008C0AB1" w:rsidTr="000472EA">
        <w:trPr>
          <w:jc w:val="center"/>
        </w:trPr>
        <w:tc>
          <w:tcPr>
            <w:tcW w:w="1773" w:type="pct"/>
            <w:shd w:val="clear" w:color="auto" w:fill="auto"/>
          </w:tcPr>
          <w:p w:rsidR="00501D91" w:rsidRPr="008C0AB1" w:rsidRDefault="00501D91" w:rsidP="00A058F6">
            <w:pPr>
              <w:spacing w:before="120" w:after="120"/>
              <w:jc w:val="both"/>
              <w:rPr>
                <w:b/>
                <w:noProof/>
              </w:rPr>
            </w:pPr>
            <w:r w:rsidRPr="008C0AB1">
              <w:rPr>
                <w:b/>
                <w:noProof/>
              </w:rPr>
              <w:t>Energy efficiency class</w:t>
            </w:r>
          </w:p>
        </w:tc>
        <w:tc>
          <w:tcPr>
            <w:tcW w:w="3227" w:type="pct"/>
            <w:shd w:val="clear" w:color="auto" w:fill="auto"/>
          </w:tcPr>
          <w:p w:rsidR="00501D91" w:rsidRPr="008C0AB1" w:rsidRDefault="00501D91" w:rsidP="00A058F6">
            <w:pPr>
              <w:spacing w:before="120" w:after="120"/>
              <w:jc w:val="both"/>
              <w:rPr>
                <w:b/>
                <w:noProof/>
              </w:rPr>
            </w:pPr>
            <w:r w:rsidRPr="008C0AB1">
              <w:rPr>
                <w:b/>
                <w:noProof/>
              </w:rPr>
              <w:t>EEI</w:t>
            </w:r>
          </w:p>
        </w:tc>
      </w:tr>
      <w:tr w:rsidR="00501D91" w:rsidRPr="008C0AB1" w:rsidTr="000472EA">
        <w:trPr>
          <w:jc w:val="center"/>
        </w:trPr>
        <w:tc>
          <w:tcPr>
            <w:tcW w:w="1773" w:type="pct"/>
            <w:shd w:val="clear" w:color="auto" w:fill="auto"/>
          </w:tcPr>
          <w:p w:rsidR="00501D91" w:rsidRPr="008C0AB1" w:rsidRDefault="00501D91" w:rsidP="00A058F6">
            <w:pPr>
              <w:spacing w:before="120" w:after="120"/>
              <w:jc w:val="both"/>
              <w:rPr>
                <w:noProof/>
              </w:rPr>
            </w:pPr>
            <w:r w:rsidRPr="008C0AB1">
              <w:rPr>
                <w:noProof/>
              </w:rPr>
              <w:t>A</w:t>
            </w:r>
          </w:p>
        </w:tc>
        <w:tc>
          <w:tcPr>
            <w:tcW w:w="3227" w:type="pct"/>
            <w:shd w:val="clear" w:color="auto" w:fill="auto"/>
          </w:tcPr>
          <w:p w:rsidR="00501D91" w:rsidRPr="008C0AB1" w:rsidRDefault="00501D91" w:rsidP="00A058F6">
            <w:pPr>
              <w:spacing w:before="120" w:after="120"/>
              <w:jc w:val="both"/>
              <w:rPr>
                <w:noProof/>
              </w:rPr>
            </w:pPr>
            <w:r w:rsidRPr="008C0AB1">
              <w:rPr>
                <w:noProof/>
              </w:rPr>
              <w:t>EEI &lt; 30</w:t>
            </w:r>
          </w:p>
        </w:tc>
      </w:tr>
      <w:tr w:rsidR="00501D91" w:rsidRPr="008C0AB1" w:rsidTr="000472EA">
        <w:trPr>
          <w:jc w:val="center"/>
        </w:trPr>
        <w:tc>
          <w:tcPr>
            <w:tcW w:w="1773" w:type="pct"/>
            <w:shd w:val="clear" w:color="auto" w:fill="auto"/>
          </w:tcPr>
          <w:p w:rsidR="00501D91" w:rsidRPr="008C0AB1" w:rsidRDefault="00501D91" w:rsidP="00A058F6">
            <w:pPr>
              <w:spacing w:before="120" w:after="120"/>
              <w:jc w:val="both"/>
              <w:rPr>
                <w:noProof/>
              </w:rPr>
            </w:pPr>
            <w:r w:rsidRPr="008C0AB1">
              <w:rPr>
                <w:noProof/>
              </w:rPr>
              <w:t>B</w:t>
            </w:r>
          </w:p>
        </w:tc>
        <w:tc>
          <w:tcPr>
            <w:tcW w:w="3227" w:type="pct"/>
            <w:shd w:val="clear" w:color="auto" w:fill="auto"/>
          </w:tcPr>
          <w:p w:rsidR="00501D91" w:rsidRPr="008C0AB1" w:rsidRDefault="00501D91" w:rsidP="00A058F6">
            <w:pPr>
              <w:spacing w:before="120" w:after="120"/>
              <w:jc w:val="both"/>
              <w:rPr>
                <w:noProof/>
              </w:rPr>
            </w:pPr>
            <w:r w:rsidRPr="008C0AB1">
              <w:rPr>
                <w:noProof/>
              </w:rPr>
              <w:t>30 ≤ EEI &lt; 50</w:t>
            </w:r>
          </w:p>
        </w:tc>
      </w:tr>
      <w:tr w:rsidR="00501D91" w:rsidRPr="008C0AB1" w:rsidTr="000472EA">
        <w:trPr>
          <w:jc w:val="center"/>
        </w:trPr>
        <w:tc>
          <w:tcPr>
            <w:tcW w:w="1773" w:type="pct"/>
            <w:shd w:val="clear" w:color="auto" w:fill="auto"/>
          </w:tcPr>
          <w:p w:rsidR="00501D91" w:rsidRPr="008C0AB1" w:rsidRDefault="00501D91" w:rsidP="00A058F6">
            <w:pPr>
              <w:spacing w:before="120" w:after="120"/>
              <w:jc w:val="both"/>
              <w:rPr>
                <w:noProof/>
              </w:rPr>
            </w:pPr>
            <w:r w:rsidRPr="008C0AB1">
              <w:rPr>
                <w:noProof/>
              </w:rPr>
              <w:t>C</w:t>
            </w:r>
          </w:p>
        </w:tc>
        <w:tc>
          <w:tcPr>
            <w:tcW w:w="3227" w:type="pct"/>
            <w:shd w:val="clear" w:color="auto" w:fill="auto"/>
          </w:tcPr>
          <w:p w:rsidR="00501D91" w:rsidRPr="008C0AB1" w:rsidRDefault="00501D91" w:rsidP="00A058F6">
            <w:pPr>
              <w:spacing w:before="120" w:after="120"/>
              <w:jc w:val="both"/>
              <w:rPr>
                <w:noProof/>
              </w:rPr>
            </w:pPr>
            <w:r w:rsidRPr="008C0AB1">
              <w:rPr>
                <w:noProof/>
              </w:rPr>
              <w:t xml:space="preserve">50 ≤ EEI &lt; </w:t>
            </w:r>
            <w:r w:rsidR="00EB5800">
              <w:rPr>
                <w:noProof/>
              </w:rPr>
              <w:t>8</w:t>
            </w:r>
            <w:r w:rsidRPr="008C0AB1">
              <w:rPr>
                <w:noProof/>
              </w:rPr>
              <w:t>0</w:t>
            </w:r>
          </w:p>
        </w:tc>
      </w:tr>
      <w:tr w:rsidR="00501D91" w:rsidRPr="008C0AB1" w:rsidTr="000472EA">
        <w:trPr>
          <w:jc w:val="center"/>
        </w:trPr>
        <w:tc>
          <w:tcPr>
            <w:tcW w:w="1773" w:type="pct"/>
            <w:shd w:val="clear" w:color="auto" w:fill="auto"/>
          </w:tcPr>
          <w:p w:rsidR="00501D91" w:rsidRPr="008C0AB1" w:rsidRDefault="00501D91" w:rsidP="00A058F6">
            <w:pPr>
              <w:spacing w:before="120" w:after="120"/>
              <w:jc w:val="both"/>
              <w:rPr>
                <w:noProof/>
              </w:rPr>
            </w:pPr>
            <w:r w:rsidRPr="008C0AB1">
              <w:rPr>
                <w:noProof/>
              </w:rPr>
              <w:t>D</w:t>
            </w:r>
          </w:p>
        </w:tc>
        <w:tc>
          <w:tcPr>
            <w:tcW w:w="3227" w:type="pct"/>
            <w:shd w:val="clear" w:color="auto" w:fill="auto"/>
          </w:tcPr>
          <w:p w:rsidR="00501D91" w:rsidRPr="008C0AB1" w:rsidRDefault="00EB5800" w:rsidP="00A058F6">
            <w:pPr>
              <w:spacing w:before="120" w:after="120"/>
              <w:jc w:val="both"/>
              <w:rPr>
                <w:noProof/>
              </w:rPr>
            </w:pPr>
            <w:r>
              <w:rPr>
                <w:noProof/>
              </w:rPr>
              <w:t>8</w:t>
            </w:r>
            <w:r w:rsidR="00501D91" w:rsidRPr="008C0AB1">
              <w:rPr>
                <w:noProof/>
              </w:rPr>
              <w:t>0 ≤ EEI &lt; 1</w:t>
            </w:r>
            <w:r>
              <w:rPr>
                <w:noProof/>
              </w:rPr>
              <w:t>1</w:t>
            </w:r>
            <w:r w:rsidR="00501D91" w:rsidRPr="008C0AB1">
              <w:rPr>
                <w:noProof/>
              </w:rPr>
              <w:t>0</w:t>
            </w:r>
          </w:p>
        </w:tc>
      </w:tr>
      <w:tr w:rsidR="00501D91" w:rsidRPr="008C0AB1" w:rsidTr="000472EA">
        <w:trPr>
          <w:jc w:val="center"/>
        </w:trPr>
        <w:tc>
          <w:tcPr>
            <w:tcW w:w="1773" w:type="pct"/>
            <w:shd w:val="clear" w:color="auto" w:fill="auto"/>
          </w:tcPr>
          <w:p w:rsidR="00501D91" w:rsidRPr="008C0AB1" w:rsidRDefault="00501D91" w:rsidP="00A058F6">
            <w:pPr>
              <w:spacing w:before="120" w:after="120"/>
              <w:jc w:val="both"/>
              <w:rPr>
                <w:noProof/>
              </w:rPr>
            </w:pPr>
            <w:r w:rsidRPr="008C0AB1">
              <w:rPr>
                <w:noProof/>
              </w:rPr>
              <w:t>E</w:t>
            </w:r>
          </w:p>
        </w:tc>
        <w:tc>
          <w:tcPr>
            <w:tcW w:w="3227" w:type="pct"/>
            <w:shd w:val="clear" w:color="auto" w:fill="auto"/>
          </w:tcPr>
          <w:p w:rsidR="00501D91" w:rsidRPr="008C0AB1" w:rsidRDefault="00501D91" w:rsidP="00A058F6">
            <w:pPr>
              <w:spacing w:before="120" w:after="120"/>
              <w:jc w:val="both"/>
              <w:rPr>
                <w:noProof/>
              </w:rPr>
            </w:pPr>
            <w:r w:rsidRPr="008C0AB1">
              <w:rPr>
                <w:noProof/>
              </w:rPr>
              <w:t>1</w:t>
            </w:r>
            <w:r w:rsidR="00EB5800">
              <w:rPr>
                <w:noProof/>
              </w:rPr>
              <w:t>1</w:t>
            </w:r>
            <w:r w:rsidRPr="008C0AB1">
              <w:rPr>
                <w:noProof/>
              </w:rPr>
              <w:t>0 ≤ EEI &lt; 120</w:t>
            </w:r>
          </w:p>
        </w:tc>
      </w:tr>
      <w:tr w:rsidR="00501D91" w:rsidRPr="008C0AB1" w:rsidTr="000472EA">
        <w:trPr>
          <w:jc w:val="center"/>
        </w:trPr>
        <w:tc>
          <w:tcPr>
            <w:tcW w:w="1773" w:type="pct"/>
            <w:shd w:val="clear" w:color="auto" w:fill="auto"/>
          </w:tcPr>
          <w:p w:rsidR="00501D91" w:rsidRPr="008C0AB1" w:rsidRDefault="00501D91" w:rsidP="00A058F6">
            <w:pPr>
              <w:spacing w:before="120" w:after="120"/>
              <w:jc w:val="both"/>
              <w:rPr>
                <w:noProof/>
              </w:rPr>
            </w:pPr>
            <w:r w:rsidRPr="008C0AB1">
              <w:rPr>
                <w:noProof/>
              </w:rPr>
              <w:t>F</w:t>
            </w:r>
          </w:p>
        </w:tc>
        <w:tc>
          <w:tcPr>
            <w:tcW w:w="3227" w:type="pct"/>
            <w:shd w:val="clear" w:color="auto" w:fill="auto"/>
          </w:tcPr>
          <w:p w:rsidR="00501D91" w:rsidRPr="008C0AB1" w:rsidRDefault="00501D91" w:rsidP="00A058F6">
            <w:pPr>
              <w:spacing w:before="120" w:after="120"/>
              <w:jc w:val="both"/>
              <w:rPr>
                <w:noProof/>
              </w:rPr>
            </w:pPr>
            <w:r w:rsidRPr="008C0AB1">
              <w:rPr>
                <w:noProof/>
              </w:rPr>
              <w:t>120 ≤ EEI &lt; 1</w:t>
            </w:r>
            <w:r w:rsidR="00EB5800">
              <w:rPr>
                <w:noProof/>
              </w:rPr>
              <w:t>3</w:t>
            </w:r>
            <w:r w:rsidRPr="008C0AB1">
              <w:rPr>
                <w:noProof/>
              </w:rPr>
              <w:t>0</w:t>
            </w:r>
          </w:p>
        </w:tc>
      </w:tr>
      <w:tr w:rsidR="00501D91" w:rsidRPr="008C0AB1" w:rsidTr="000472EA">
        <w:trPr>
          <w:jc w:val="center"/>
        </w:trPr>
        <w:tc>
          <w:tcPr>
            <w:tcW w:w="1773" w:type="pct"/>
            <w:shd w:val="clear" w:color="auto" w:fill="auto"/>
          </w:tcPr>
          <w:p w:rsidR="00501D91" w:rsidRPr="008C0AB1" w:rsidRDefault="00501D91" w:rsidP="00A058F6">
            <w:pPr>
              <w:spacing w:before="120" w:after="120"/>
              <w:jc w:val="both"/>
              <w:rPr>
                <w:noProof/>
              </w:rPr>
            </w:pPr>
            <w:r w:rsidRPr="008C0AB1">
              <w:rPr>
                <w:noProof/>
              </w:rPr>
              <w:t>G</w:t>
            </w:r>
          </w:p>
        </w:tc>
        <w:tc>
          <w:tcPr>
            <w:tcW w:w="3227" w:type="pct"/>
            <w:shd w:val="clear" w:color="auto" w:fill="auto"/>
          </w:tcPr>
          <w:p w:rsidR="00501D91" w:rsidRPr="008C0AB1" w:rsidRDefault="00501D91" w:rsidP="00A058F6">
            <w:pPr>
              <w:spacing w:before="120" w:after="120"/>
              <w:jc w:val="both"/>
              <w:rPr>
                <w:noProof/>
              </w:rPr>
            </w:pPr>
            <w:r w:rsidRPr="008C0AB1">
              <w:rPr>
                <w:noProof/>
              </w:rPr>
              <w:t>1</w:t>
            </w:r>
            <w:r w:rsidR="00EB5800">
              <w:rPr>
                <w:noProof/>
              </w:rPr>
              <w:t>3</w:t>
            </w:r>
            <w:r w:rsidRPr="008C0AB1">
              <w:rPr>
                <w:noProof/>
              </w:rPr>
              <w:t xml:space="preserve">0 ≤ EEI </w:t>
            </w:r>
          </w:p>
        </w:tc>
      </w:tr>
    </w:tbl>
    <w:p w:rsidR="00501D91" w:rsidRDefault="00501D91" w:rsidP="00C72415">
      <w:pPr>
        <w:spacing w:before="120" w:after="120"/>
        <w:jc w:val="both"/>
        <w:rPr>
          <w:b/>
          <w:noProof/>
        </w:rPr>
      </w:pPr>
    </w:p>
    <w:p w:rsidR="00B54E99" w:rsidRPr="00A058F6" w:rsidRDefault="00B54E99" w:rsidP="00A058F6">
      <w:pPr>
        <w:jc w:val="both"/>
        <w:rPr>
          <w:lang w:val="en-GB" w:eastAsia="de-DE"/>
        </w:rPr>
      </w:pPr>
      <w:r w:rsidRPr="00B54E99">
        <w:rPr>
          <w:lang w:val="en-GB" w:eastAsia="de-DE"/>
        </w:rPr>
        <w:t xml:space="preserve">These requirements aim at realising the potential for reducing the use-phase energy consumption while fulfilling the criteria for </w:t>
      </w:r>
      <w:proofErr w:type="spellStart"/>
      <w:r w:rsidR="007D2AFE" w:rsidRPr="00B54E99">
        <w:rPr>
          <w:lang w:val="en-GB" w:eastAsia="de-DE"/>
        </w:rPr>
        <w:t>Ecodesign</w:t>
      </w:r>
      <w:proofErr w:type="spellEnd"/>
      <w:r w:rsidRPr="00B54E99">
        <w:rPr>
          <w:lang w:val="en-GB" w:eastAsia="de-DE"/>
        </w:rPr>
        <w:t xml:space="preserve"> implementing measures set out in the </w:t>
      </w:r>
      <w:proofErr w:type="spellStart"/>
      <w:r w:rsidRPr="00B54E99">
        <w:rPr>
          <w:lang w:val="en-GB" w:eastAsia="de-DE"/>
        </w:rPr>
        <w:t>Ecodesign</w:t>
      </w:r>
      <w:proofErr w:type="spellEnd"/>
      <w:r w:rsidRPr="00B54E99">
        <w:rPr>
          <w:lang w:val="en-GB" w:eastAsia="de-DE"/>
        </w:rPr>
        <w:t xml:space="preserve"> Directive. This process will be complemented by the new energy label providing consumers with comparative information on the efficiency of </w:t>
      </w:r>
      <w:r w:rsidR="000472EA">
        <w:rPr>
          <w:lang w:val="en-GB" w:eastAsia="de-DE"/>
        </w:rPr>
        <w:t xml:space="preserve">refrigerated </w:t>
      </w:r>
      <w:r>
        <w:rPr>
          <w:lang w:val="en-GB" w:eastAsia="de-DE"/>
        </w:rPr>
        <w:t xml:space="preserve">commercial </w:t>
      </w:r>
      <w:r w:rsidRPr="00A058F6">
        <w:rPr>
          <w:lang w:val="en-GB" w:eastAsia="de-DE"/>
        </w:rPr>
        <w:t>display cabinets. This pull strategy will further encourage manufacturers to place more efficient products on the market.</w:t>
      </w:r>
    </w:p>
    <w:p w:rsidR="00B54E99" w:rsidRPr="00A058F6" w:rsidRDefault="00B54E99" w:rsidP="00A058F6">
      <w:pPr>
        <w:pStyle w:val="Heading2"/>
        <w:jc w:val="both"/>
        <w:rPr>
          <w:lang w:val="en-GB"/>
        </w:rPr>
      </w:pPr>
      <w:bookmarkStart w:id="35" w:name="_Toc388976713"/>
      <w:r w:rsidRPr="00A058F6">
        <w:rPr>
          <w:lang w:val="en-GB"/>
        </w:rPr>
        <w:t>Product information requirements</w:t>
      </w:r>
      <w:bookmarkEnd w:id="35"/>
      <w:r w:rsidRPr="00A058F6">
        <w:rPr>
          <w:lang w:val="en-GB"/>
        </w:rPr>
        <w:t xml:space="preserve"> </w:t>
      </w:r>
    </w:p>
    <w:p w:rsidR="00B54E99" w:rsidRPr="00A058F6" w:rsidRDefault="00B54E99" w:rsidP="00A058F6">
      <w:pPr>
        <w:jc w:val="both"/>
        <w:rPr>
          <w:lang w:val="en-GB"/>
        </w:rPr>
      </w:pPr>
      <w:r w:rsidRPr="00A058F6">
        <w:rPr>
          <w:lang w:val="en-GB"/>
        </w:rPr>
        <w:t xml:space="preserve">Product information requirements apply to all products for which specific </w:t>
      </w:r>
      <w:proofErr w:type="spellStart"/>
      <w:r w:rsidR="006073E7" w:rsidRPr="00A058F6">
        <w:rPr>
          <w:lang w:val="en-GB"/>
        </w:rPr>
        <w:t>Ecodesign</w:t>
      </w:r>
      <w:proofErr w:type="spellEnd"/>
      <w:r w:rsidRPr="00A058F6">
        <w:rPr>
          <w:lang w:val="en-GB"/>
        </w:rPr>
        <w:t xml:space="preserve"> requirements related to energy efficiency have been set. These requirements can be found in Annex </w:t>
      </w:r>
      <w:r w:rsidR="006073E7" w:rsidRPr="00A058F6">
        <w:rPr>
          <w:lang w:val="en-GB"/>
        </w:rPr>
        <w:t>II (2)</w:t>
      </w:r>
      <w:r w:rsidRPr="00A058F6">
        <w:rPr>
          <w:lang w:val="en-GB"/>
        </w:rPr>
        <w:t xml:space="preserve"> of the proposed </w:t>
      </w:r>
      <w:proofErr w:type="spellStart"/>
      <w:r w:rsidRPr="00A058F6">
        <w:rPr>
          <w:lang w:val="en-GB"/>
        </w:rPr>
        <w:t>Ecodesign</w:t>
      </w:r>
      <w:proofErr w:type="spellEnd"/>
      <w:r w:rsidRPr="00A058F6">
        <w:rPr>
          <w:lang w:val="en-GB"/>
        </w:rPr>
        <w:t xml:space="preserve"> Regulation.</w:t>
      </w:r>
      <w:r w:rsidR="00563C46" w:rsidRPr="00A058F6">
        <w:rPr>
          <w:lang w:val="en-GB"/>
        </w:rPr>
        <w:t xml:space="preserve"> </w:t>
      </w:r>
    </w:p>
    <w:p w:rsidR="00B54E99" w:rsidRPr="00A058F6" w:rsidRDefault="00B54E99" w:rsidP="00A058F6">
      <w:pPr>
        <w:pStyle w:val="Heading2"/>
        <w:jc w:val="both"/>
        <w:rPr>
          <w:lang w:val="en-GB"/>
        </w:rPr>
      </w:pPr>
      <w:bookmarkStart w:id="36" w:name="_Toc388976714"/>
      <w:r w:rsidRPr="00A058F6">
        <w:rPr>
          <w:lang w:val="en-GB"/>
        </w:rPr>
        <w:t>Measurements and calculations</w:t>
      </w:r>
      <w:bookmarkEnd w:id="36"/>
    </w:p>
    <w:p w:rsidR="006073E7" w:rsidRPr="00A058F6" w:rsidRDefault="00B54E99" w:rsidP="00A058F6">
      <w:pPr>
        <w:jc w:val="both"/>
        <w:rPr>
          <w:lang w:val="en-GB"/>
        </w:rPr>
      </w:pPr>
      <w:r w:rsidRPr="00B54E99">
        <w:rPr>
          <w:lang w:val="en-GB"/>
        </w:rPr>
        <w:t xml:space="preserve">Measurements and calculations of the relevant product parameters should be performed taking into account generally recognised state-of-the-art calculation and measurement methods. In this context, manufacturers </w:t>
      </w:r>
      <w:r w:rsidR="00C15419">
        <w:rPr>
          <w:lang w:val="en-GB"/>
        </w:rPr>
        <w:t>shall</w:t>
      </w:r>
      <w:r w:rsidR="00C15419" w:rsidRPr="00B54E99">
        <w:rPr>
          <w:lang w:val="en-GB"/>
        </w:rPr>
        <w:t xml:space="preserve"> </w:t>
      </w:r>
      <w:r w:rsidRPr="00B54E99">
        <w:rPr>
          <w:lang w:val="en-GB"/>
        </w:rPr>
        <w:t xml:space="preserve">apply reliable, accurate and reproducible measurement and calculation methods and harmonised standards established in accordance with Article 10 of Directive 2009/125/EC, as soon as </w:t>
      </w:r>
      <w:r w:rsidRPr="00A058F6">
        <w:rPr>
          <w:lang w:val="en-GB"/>
        </w:rPr>
        <w:t xml:space="preserve">they are made available and published for that purpose in the </w:t>
      </w:r>
      <w:r w:rsidRPr="00A058F6">
        <w:rPr>
          <w:i/>
          <w:lang w:val="en-GB"/>
        </w:rPr>
        <w:t>Official Journal of the European Union</w:t>
      </w:r>
      <w:r w:rsidRPr="00A058F6">
        <w:rPr>
          <w:lang w:val="en-GB"/>
        </w:rPr>
        <w:t xml:space="preserve">. </w:t>
      </w:r>
    </w:p>
    <w:p w:rsidR="00B54E99" w:rsidRPr="00A058F6" w:rsidRDefault="00B54E99" w:rsidP="00A058F6">
      <w:pPr>
        <w:jc w:val="both"/>
        <w:rPr>
          <w:lang w:val="en-GB"/>
        </w:rPr>
      </w:pPr>
      <w:r w:rsidRPr="00A058F6">
        <w:rPr>
          <w:lang w:val="en-GB"/>
        </w:rPr>
        <w:t xml:space="preserve">Requirements for calculation and measurement methods are specified in Annexes III, </w:t>
      </w:r>
      <w:r w:rsidR="009B538F" w:rsidRPr="00A058F6">
        <w:rPr>
          <w:lang w:val="en-GB"/>
        </w:rPr>
        <w:t xml:space="preserve">and </w:t>
      </w:r>
      <w:r w:rsidRPr="00A058F6">
        <w:rPr>
          <w:lang w:val="en-GB"/>
        </w:rPr>
        <w:t xml:space="preserve">IV of the proposed </w:t>
      </w:r>
      <w:proofErr w:type="spellStart"/>
      <w:r w:rsidRPr="00A058F6">
        <w:rPr>
          <w:lang w:val="en-GB"/>
        </w:rPr>
        <w:t>Ecodesign</w:t>
      </w:r>
      <w:proofErr w:type="spellEnd"/>
      <w:r w:rsidRPr="00A058F6">
        <w:rPr>
          <w:lang w:val="en-GB"/>
        </w:rPr>
        <w:t xml:space="preserve"> Regulation. </w:t>
      </w:r>
    </w:p>
    <w:p w:rsidR="00AA184A" w:rsidRPr="00A058F6" w:rsidRDefault="00AA184A" w:rsidP="00A058F6">
      <w:pPr>
        <w:jc w:val="both"/>
        <w:rPr>
          <w:lang w:val="en-GB"/>
        </w:rPr>
      </w:pPr>
      <w:r w:rsidRPr="00A058F6">
        <w:rPr>
          <w:lang w:val="en-GB"/>
        </w:rPr>
        <w:t>The testing burden which is entailed by the proposed regulation can be optimally reduced through a scheduled entry into force of requirements and extensive use of agreed calculation methodologies that reduce the number of tests necessary to comply with the regulation.</w:t>
      </w:r>
    </w:p>
    <w:p w:rsidR="00AA184A" w:rsidRPr="00A058F6" w:rsidRDefault="00AA184A" w:rsidP="00A058F6">
      <w:pPr>
        <w:jc w:val="both"/>
        <w:rPr>
          <w:lang w:val="en-GB"/>
        </w:rPr>
      </w:pPr>
    </w:p>
    <w:p w:rsidR="00997889" w:rsidRPr="00A058F6" w:rsidRDefault="00997889" w:rsidP="00A058F6">
      <w:pPr>
        <w:pStyle w:val="Heading2"/>
        <w:jc w:val="both"/>
        <w:rPr>
          <w:lang w:val="en-GB"/>
        </w:rPr>
      </w:pPr>
      <w:bookmarkStart w:id="37" w:name="_Toc388976715"/>
      <w:r w:rsidRPr="00A058F6">
        <w:rPr>
          <w:lang w:val="en-GB"/>
        </w:rPr>
        <w:t>Benchmarks</w:t>
      </w:r>
      <w:bookmarkEnd w:id="37"/>
      <w:r w:rsidRPr="00A058F6">
        <w:rPr>
          <w:lang w:val="en-GB"/>
        </w:rPr>
        <w:t xml:space="preserve"> </w:t>
      </w:r>
    </w:p>
    <w:p w:rsidR="00B54E99" w:rsidRPr="00A058F6" w:rsidRDefault="00997889" w:rsidP="00A058F6">
      <w:pPr>
        <w:jc w:val="both"/>
        <w:rPr>
          <w:lang w:val="en-GB"/>
        </w:rPr>
      </w:pPr>
      <w:r w:rsidRPr="00A058F6">
        <w:rPr>
          <w:lang w:val="en-GB"/>
        </w:rPr>
        <w:t>Based on the currently available technologies, benchmarks for high energy efficiency are provid</w:t>
      </w:r>
      <w:r w:rsidR="00575C7E" w:rsidRPr="00A058F6">
        <w:rPr>
          <w:lang w:val="en-GB"/>
        </w:rPr>
        <w:t xml:space="preserve">ed for best performing products and can be found in Annex </w:t>
      </w:r>
      <w:r w:rsidR="009B538F" w:rsidRPr="00A058F6">
        <w:rPr>
          <w:lang w:val="en-GB"/>
        </w:rPr>
        <w:t>VI</w:t>
      </w:r>
      <w:r w:rsidR="00575C7E" w:rsidRPr="00A058F6">
        <w:rPr>
          <w:lang w:val="en-GB"/>
        </w:rPr>
        <w:t xml:space="preserve"> of the proposed </w:t>
      </w:r>
      <w:proofErr w:type="spellStart"/>
      <w:r w:rsidR="00575C7E" w:rsidRPr="00A058F6">
        <w:rPr>
          <w:lang w:val="en-GB"/>
        </w:rPr>
        <w:t>ecodesign</w:t>
      </w:r>
      <w:proofErr w:type="spellEnd"/>
      <w:r w:rsidR="00575C7E" w:rsidRPr="00A058F6">
        <w:rPr>
          <w:lang w:val="en-GB"/>
        </w:rPr>
        <w:t xml:space="preserve"> Regulation.</w:t>
      </w:r>
    </w:p>
    <w:p w:rsidR="00DB378B" w:rsidRPr="00A058F6" w:rsidRDefault="00DB378B" w:rsidP="00A058F6">
      <w:pPr>
        <w:pStyle w:val="Heading2"/>
        <w:jc w:val="both"/>
        <w:rPr>
          <w:lang w:val="en-GB"/>
        </w:rPr>
      </w:pPr>
      <w:bookmarkStart w:id="38" w:name="_Toc388976716"/>
      <w:r w:rsidRPr="00A058F6">
        <w:rPr>
          <w:lang w:val="en-GB"/>
        </w:rPr>
        <w:t>Date for evaluation and possible revision</w:t>
      </w:r>
      <w:bookmarkEnd w:id="38"/>
    </w:p>
    <w:p w:rsidR="002F53F5" w:rsidRPr="00A058F6" w:rsidRDefault="00DB378B" w:rsidP="00A058F6">
      <w:pPr>
        <w:jc w:val="both"/>
        <w:rPr>
          <w:lang w:val="en-GB"/>
        </w:rPr>
      </w:pPr>
      <w:r w:rsidRPr="00DB378B">
        <w:rPr>
          <w:lang w:val="en-GB"/>
        </w:rPr>
        <w:t>Taking into account the time necessary to collect, analyse and complement the data in order to properly assess technological progress, a review can be pres</w:t>
      </w:r>
      <w:r>
        <w:rPr>
          <w:lang w:val="en-GB"/>
        </w:rPr>
        <w:t xml:space="preserve">ented to the Consultation Forum </w:t>
      </w:r>
      <w:r w:rsidRPr="00DB378B">
        <w:rPr>
          <w:lang w:val="en-GB"/>
        </w:rPr>
        <w:t xml:space="preserve">no later than </w:t>
      </w:r>
      <w:r w:rsidRPr="00A058F6">
        <w:rPr>
          <w:lang w:val="en-GB"/>
        </w:rPr>
        <w:t>f</w:t>
      </w:r>
      <w:r w:rsidR="000472EA" w:rsidRPr="00A058F6">
        <w:rPr>
          <w:lang w:val="en-GB"/>
        </w:rPr>
        <w:t>ive</w:t>
      </w:r>
      <w:r w:rsidRPr="00A058F6">
        <w:rPr>
          <w:lang w:val="en-GB"/>
        </w:rPr>
        <w:t xml:space="preserve"> years </w:t>
      </w:r>
      <w:r w:rsidR="005D1A80" w:rsidRPr="00A058F6">
        <w:rPr>
          <w:lang w:val="en-GB"/>
        </w:rPr>
        <w:t xml:space="preserve">after the proposed regulation comes into force </w:t>
      </w:r>
      <w:r w:rsidRPr="00A058F6">
        <w:rPr>
          <w:lang w:val="en-GB"/>
        </w:rPr>
        <w:t xml:space="preserve">regarding </w:t>
      </w:r>
      <w:r w:rsidR="005D1A80" w:rsidRPr="00A058F6">
        <w:rPr>
          <w:lang w:val="en-GB"/>
        </w:rPr>
        <w:t xml:space="preserve">refrigerated </w:t>
      </w:r>
      <w:r w:rsidRPr="00A058F6">
        <w:rPr>
          <w:lang w:val="en-GB"/>
        </w:rPr>
        <w:t>commercial display cabinets</w:t>
      </w:r>
      <w:r w:rsidR="00563C46" w:rsidRPr="00A058F6">
        <w:rPr>
          <w:lang w:val="en-GB"/>
        </w:rPr>
        <w:t xml:space="preserve">. The main issue for a possible revision of the proposed Regulation is the appropriateness of setting stricter </w:t>
      </w:r>
      <w:proofErr w:type="spellStart"/>
      <w:r w:rsidR="009B538F" w:rsidRPr="00A058F6">
        <w:rPr>
          <w:lang w:val="en-GB"/>
        </w:rPr>
        <w:t>Ecodesign</w:t>
      </w:r>
      <w:proofErr w:type="spellEnd"/>
      <w:r w:rsidR="00563C46" w:rsidRPr="00A058F6">
        <w:rPr>
          <w:lang w:val="en-GB"/>
        </w:rPr>
        <w:t xml:space="preserve"> requirements for </w:t>
      </w:r>
      <w:r w:rsidR="000472EA" w:rsidRPr="00A058F6">
        <w:rPr>
          <w:lang w:val="en-GB"/>
        </w:rPr>
        <w:t xml:space="preserve">refrigerated </w:t>
      </w:r>
      <w:r w:rsidR="00563C46" w:rsidRPr="00A058F6">
        <w:rPr>
          <w:lang w:val="en-GB"/>
        </w:rPr>
        <w:t>commercial display cabinets</w:t>
      </w:r>
      <w:r w:rsidR="005D1A80" w:rsidRPr="00A058F6">
        <w:rPr>
          <w:lang w:val="en-GB"/>
        </w:rPr>
        <w:t>'</w:t>
      </w:r>
      <w:r w:rsidR="00563C46" w:rsidRPr="00A058F6">
        <w:rPr>
          <w:lang w:val="en-GB"/>
        </w:rPr>
        <w:t xml:space="preserve"> energy efficiency.</w:t>
      </w:r>
    </w:p>
    <w:p w:rsidR="00DB378B" w:rsidRPr="00A058F6" w:rsidRDefault="00DB378B" w:rsidP="00A058F6">
      <w:pPr>
        <w:pStyle w:val="Heading2"/>
        <w:jc w:val="both"/>
        <w:rPr>
          <w:lang w:val="en-GB"/>
        </w:rPr>
      </w:pPr>
      <w:bookmarkStart w:id="39" w:name="_Toc388976717"/>
      <w:r w:rsidRPr="00A058F6">
        <w:rPr>
          <w:lang w:val="en-GB"/>
        </w:rPr>
        <w:t>Conformity assessment</w:t>
      </w:r>
      <w:bookmarkEnd w:id="39"/>
      <w:r w:rsidRPr="00A058F6">
        <w:rPr>
          <w:lang w:val="en-GB"/>
        </w:rPr>
        <w:t xml:space="preserve"> </w:t>
      </w:r>
    </w:p>
    <w:p w:rsidR="00DB378B" w:rsidRPr="00A058F6" w:rsidRDefault="00DB378B" w:rsidP="00A058F6">
      <w:pPr>
        <w:jc w:val="both"/>
        <w:rPr>
          <w:lang w:val="en-GB"/>
        </w:rPr>
      </w:pPr>
      <w:r w:rsidRPr="00A058F6">
        <w:rPr>
          <w:lang w:val="en-GB"/>
        </w:rPr>
        <w:t>As required in Art</w:t>
      </w:r>
      <w:r w:rsidR="00B271B0" w:rsidRPr="00A058F6">
        <w:rPr>
          <w:lang w:val="en-GB"/>
        </w:rPr>
        <w:t xml:space="preserve">icle 8 of Directive 2009/125/EC, </w:t>
      </w:r>
      <w:r w:rsidRPr="00A058F6">
        <w:rPr>
          <w:lang w:val="en-GB"/>
        </w:rPr>
        <w:t>the proposed Regulation specifies the applicable conformity assessment procedures, which should be based on an internal design control or a management system as described in Annexes IV and V of Directive 2009/125/EC. Other conformity assessment procedures of those described in Annex II of Decision 768/2008/EC</w:t>
      </w:r>
      <w:r w:rsidRPr="00A058F6">
        <w:rPr>
          <w:rStyle w:val="FootnoteReference"/>
          <w:lang w:val="en-GB"/>
        </w:rPr>
        <w:footnoteReference w:id="18"/>
      </w:r>
      <w:r w:rsidRPr="00A058F6">
        <w:rPr>
          <w:lang w:val="en-GB"/>
        </w:rPr>
        <w:t xml:space="preserve"> are considered not duly justified and proportionate to the risk. </w:t>
      </w:r>
    </w:p>
    <w:p w:rsidR="00DB378B" w:rsidRPr="00A058F6" w:rsidRDefault="00DB378B" w:rsidP="00A058F6">
      <w:pPr>
        <w:jc w:val="both"/>
        <w:rPr>
          <w:lang w:val="en-GB"/>
        </w:rPr>
      </w:pPr>
      <w:r w:rsidRPr="00A058F6">
        <w:rPr>
          <w:lang w:val="en-GB"/>
        </w:rPr>
        <w:t xml:space="preserve">For the purposes of conformity assessment, the technical documentation shall contain the product information </w:t>
      </w:r>
      <w:r w:rsidR="009B538F" w:rsidRPr="00A058F6">
        <w:rPr>
          <w:lang w:val="en-GB"/>
        </w:rPr>
        <w:t>referred to in Article 4 of the proposed Regulation</w:t>
      </w:r>
      <w:r w:rsidRPr="00A058F6">
        <w:rPr>
          <w:lang w:val="en-GB"/>
        </w:rPr>
        <w:t>.</w:t>
      </w:r>
      <w:r w:rsidR="00563C46" w:rsidRPr="00A058F6">
        <w:rPr>
          <w:lang w:val="en-GB"/>
        </w:rPr>
        <w:t xml:space="preserve"> </w:t>
      </w:r>
    </w:p>
    <w:p w:rsidR="00602FB6" w:rsidRPr="00A058F6" w:rsidRDefault="00602FB6" w:rsidP="00A058F6">
      <w:pPr>
        <w:pStyle w:val="Heading2"/>
        <w:jc w:val="both"/>
        <w:rPr>
          <w:lang w:val="en-GB"/>
        </w:rPr>
      </w:pPr>
      <w:bookmarkStart w:id="40" w:name="_Toc388976718"/>
      <w:r w:rsidRPr="00A058F6">
        <w:rPr>
          <w:lang w:val="en-GB"/>
        </w:rPr>
        <w:t>Verification procedure for market surveillance purposes</w:t>
      </w:r>
      <w:bookmarkEnd w:id="40"/>
      <w:r w:rsidRPr="00A058F6">
        <w:rPr>
          <w:lang w:val="en-GB"/>
        </w:rPr>
        <w:t xml:space="preserve"> </w:t>
      </w:r>
    </w:p>
    <w:p w:rsidR="00602FB6" w:rsidRPr="00A058F6" w:rsidRDefault="00602FB6" w:rsidP="00A058F6">
      <w:pPr>
        <w:jc w:val="both"/>
        <w:rPr>
          <w:lang w:val="en-GB"/>
        </w:rPr>
      </w:pPr>
      <w:r w:rsidRPr="00A058F6">
        <w:rPr>
          <w:lang w:val="en-GB"/>
        </w:rPr>
        <w:t xml:space="preserve">When performing the market surveillance checks referred to in Article 3 (2) of Directive 2009/125/EC, the authorities of the Member States shall apply the verification procedure </w:t>
      </w:r>
      <w:r w:rsidR="000472EA" w:rsidRPr="00A058F6">
        <w:rPr>
          <w:lang w:val="en-GB"/>
        </w:rPr>
        <w:t xml:space="preserve">as lays down in Annex V of the proposed </w:t>
      </w:r>
      <w:proofErr w:type="spellStart"/>
      <w:r w:rsidR="000472EA" w:rsidRPr="00A058F6">
        <w:rPr>
          <w:lang w:val="en-GB"/>
        </w:rPr>
        <w:t>ecodesign</w:t>
      </w:r>
      <w:proofErr w:type="spellEnd"/>
      <w:r w:rsidR="000472EA" w:rsidRPr="00A058F6">
        <w:rPr>
          <w:lang w:val="en-GB"/>
        </w:rPr>
        <w:t xml:space="preserve"> regulation </w:t>
      </w:r>
      <w:r w:rsidRPr="00A058F6">
        <w:rPr>
          <w:lang w:val="en-GB"/>
        </w:rPr>
        <w:t xml:space="preserve">for the requirements </w:t>
      </w:r>
      <w:r w:rsidR="009B538F" w:rsidRPr="00A058F6">
        <w:rPr>
          <w:lang w:val="en-GB"/>
        </w:rPr>
        <w:t xml:space="preserve">referred to in Article 5 of the </w:t>
      </w:r>
      <w:r w:rsidR="000472EA" w:rsidRPr="00A058F6">
        <w:rPr>
          <w:lang w:val="en-GB"/>
        </w:rPr>
        <w:t>said</w:t>
      </w:r>
      <w:r w:rsidR="009B538F" w:rsidRPr="00A058F6">
        <w:rPr>
          <w:lang w:val="en-GB"/>
        </w:rPr>
        <w:t xml:space="preserve"> Regulation, as </w:t>
      </w:r>
      <w:r w:rsidR="001D3DE9" w:rsidRPr="00A058F6">
        <w:rPr>
          <w:lang w:val="en-GB"/>
        </w:rPr>
        <w:t>established</w:t>
      </w:r>
      <w:r w:rsidRPr="00A058F6">
        <w:rPr>
          <w:lang w:val="en-GB"/>
        </w:rPr>
        <w:t xml:space="preserve"> in </w:t>
      </w:r>
      <w:r w:rsidR="009B538F" w:rsidRPr="00A058F6">
        <w:rPr>
          <w:lang w:val="en-GB"/>
        </w:rPr>
        <w:t xml:space="preserve">its </w:t>
      </w:r>
      <w:r w:rsidRPr="00A058F6">
        <w:rPr>
          <w:lang w:val="en-GB"/>
        </w:rPr>
        <w:t xml:space="preserve">Annex II. </w:t>
      </w:r>
    </w:p>
    <w:p w:rsidR="00A6619B" w:rsidRPr="00A058F6" w:rsidRDefault="00A6619B" w:rsidP="00A058F6">
      <w:pPr>
        <w:pStyle w:val="Heading2"/>
        <w:jc w:val="both"/>
        <w:rPr>
          <w:lang w:val="en-GB"/>
        </w:rPr>
      </w:pPr>
      <w:bookmarkStart w:id="41" w:name="_Toc388976719"/>
      <w:r w:rsidRPr="00A058F6">
        <w:rPr>
          <w:lang w:val="en-GB"/>
        </w:rPr>
        <w:t>Legal basis</w:t>
      </w:r>
      <w:bookmarkEnd w:id="41"/>
      <w:r w:rsidRPr="00A058F6">
        <w:rPr>
          <w:lang w:val="en-GB"/>
        </w:rPr>
        <w:t xml:space="preserve"> </w:t>
      </w:r>
    </w:p>
    <w:p w:rsidR="00A6619B" w:rsidRDefault="00A6619B" w:rsidP="00A058F6">
      <w:pPr>
        <w:jc w:val="both"/>
        <w:rPr>
          <w:lang w:val="en-GB"/>
        </w:rPr>
      </w:pPr>
      <w:r w:rsidRPr="00A6619B">
        <w:rPr>
          <w:lang w:val="en-GB"/>
        </w:rPr>
        <w:t xml:space="preserve">The proposed Regulation is an implementing </w:t>
      </w:r>
      <w:proofErr w:type="gramStart"/>
      <w:r w:rsidRPr="00A6619B">
        <w:rPr>
          <w:lang w:val="en-GB"/>
        </w:rPr>
        <w:t>measure</w:t>
      </w:r>
      <w:proofErr w:type="gramEnd"/>
      <w:r w:rsidRPr="00A6619B">
        <w:rPr>
          <w:lang w:val="en-GB"/>
        </w:rPr>
        <w:t xml:space="preserve"> pursuant to Directive 2009/125/EC, in particular its Article 15(1). The Directive is based on Article 95 of the </w:t>
      </w:r>
      <w:r w:rsidR="009B538F">
        <w:rPr>
          <w:lang w:val="en-GB"/>
        </w:rPr>
        <w:t xml:space="preserve">EU </w:t>
      </w:r>
      <w:r w:rsidRPr="00A6619B">
        <w:rPr>
          <w:lang w:val="en-GB"/>
        </w:rPr>
        <w:t>Treaty.</w:t>
      </w:r>
    </w:p>
    <w:p w:rsidR="00166AC6" w:rsidRPr="00166AC6" w:rsidRDefault="00166AC6" w:rsidP="00A058F6">
      <w:pPr>
        <w:pStyle w:val="Heading2"/>
        <w:jc w:val="both"/>
        <w:rPr>
          <w:lang w:val="en-GB"/>
        </w:rPr>
      </w:pPr>
      <w:bookmarkStart w:id="42" w:name="_Toc388976720"/>
      <w:r w:rsidRPr="00166AC6">
        <w:rPr>
          <w:lang w:val="en-GB"/>
        </w:rPr>
        <w:t>Subsidiarity principle</w:t>
      </w:r>
      <w:bookmarkEnd w:id="42"/>
      <w:r w:rsidRPr="00166AC6">
        <w:rPr>
          <w:lang w:val="en-GB"/>
        </w:rPr>
        <w:t xml:space="preserve"> </w:t>
      </w:r>
    </w:p>
    <w:p w:rsidR="00166AC6" w:rsidRPr="00166AC6" w:rsidRDefault="00166AC6" w:rsidP="00A058F6">
      <w:pPr>
        <w:jc w:val="both"/>
        <w:rPr>
          <w:lang w:val="en-GB"/>
        </w:rPr>
      </w:pPr>
      <w:r w:rsidRPr="00166AC6">
        <w:rPr>
          <w:lang w:val="en-GB"/>
        </w:rPr>
        <w:t xml:space="preserve">The adoption of </w:t>
      </w:r>
      <w:proofErr w:type="spellStart"/>
      <w:r w:rsidRPr="00166AC6">
        <w:rPr>
          <w:lang w:val="en-GB"/>
        </w:rPr>
        <w:t>ecodesign</w:t>
      </w:r>
      <w:proofErr w:type="spellEnd"/>
      <w:r w:rsidRPr="00166AC6">
        <w:rPr>
          <w:lang w:val="en-GB"/>
        </w:rPr>
        <w:t xml:space="preserve"> measure</w:t>
      </w:r>
      <w:r w:rsidR="00D40804">
        <w:rPr>
          <w:lang w:val="en-GB"/>
        </w:rPr>
        <w:t>s</w:t>
      </w:r>
      <w:r w:rsidRPr="00166AC6">
        <w:rPr>
          <w:lang w:val="en-GB"/>
        </w:rPr>
        <w:t xml:space="preserve"> for </w:t>
      </w:r>
      <w:r>
        <w:rPr>
          <w:lang w:val="en-GB"/>
        </w:rPr>
        <w:t>commercial refrigeration products</w:t>
      </w:r>
      <w:r w:rsidRPr="00166AC6">
        <w:rPr>
          <w:lang w:val="en-GB"/>
        </w:rPr>
        <w:t xml:space="preserve"> by individual Member States' legislation would lead to obstacles to the free movement of goods within the </w:t>
      </w:r>
      <w:r w:rsidR="00FA4148">
        <w:rPr>
          <w:lang w:val="en-GB"/>
        </w:rPr>
        <w:t>Union</w:t>
      </w:r>
      <w:r w:rsidRPr="00166AC6">
        <w:rPr>
          <w:lang w:val="en-GB"/>
        </w:rPr>
        <w:t xml:space="preserve">. Such measures must therefore have the same content throughout the </w:t>
      </w:r>
      <w:r w:rsidR="00FA4148">
        <w:rPr>
          <w:lang w:val="en-GB"/>
        </w:rPr>
        <w:t>Union</w:t>
      </w:r>
      <w:r w:rsidRPr="00166AC6">
        <w:rPr>
          <w:lang w:val="en-GB"/>
        </w:rPr>
        <w:t xml:space="preserve">. In line with the principle of subsidiarity, it is thus appropriate for the measure in question to be adopted at </w:t>
      </w:r>
      <w:r w:rsidR="00FA4148">
        <w:rPr>
          <w:lang w:val="en-GB"/>
        </w:rPr>
        <w:t>Union</w:t>
      </w:r>
      <w:r w:rsidR="00FA4148" w:rsidRPr="00166AC6">
        <w:rPr>
          <w:lang w:val="en-GB"/>
        </w:rPr>
        <w:t xml:space="preserve"> </w:t>
      </w:r>
      <w:r w:rsidRPr="00166AC6">
        <w:rPr>
          <w:lang w:val="en-GB"/>
        </w:rPr>
        <w:t xml:space="preserve">level. </w:t>
      </w:r>
    </w:p>
    <w:p w:rsidR="00166AC6" w:rsidRPr="00166AC6" w:rsidRDefault="00166AC6" w:rsidP="00A058F6">
      <w:pPr>
        <w:pStyle w:val="Heading2"/>
        <w:jc w:val="both"/>
        <w:rPr>
          <w:lang w:val="en-GB"/>
        </w:rPr>
      </w:pPr>
      <w:bookmarkStart w:id="43" w:name="_Toc388976721"/>
      <w:r w:rsidRPr="00166AC6">
        <w:rPr>
          <w:lang w:val="en-GB"/>
        </w:rPr>
        <w:t>Proportionality principle</w:t>
      </w:r>
      <w:bookmarkEnd w:id="43"/>
      <w:r w:rsidRPr="00166AC6">
        <w:rPr>
          <w:lang w:val="en-GB"/>
        </w:rPr>
        <w:t xml:space="preserve"> </w:t>
      </w:r>
    </w:p>
    <w:p w:rsidR="00166AC6" w:rsidRPr="00A058F6" w:rsidRDefault="00166AC6" w:rsidP="00A058F6">
      <w:pPr>
        <w:jc w:val="both"/>
        <w:rPr>
          <w:lang w:val="en-GB"/>
        </w:rPr>
      </w:pPr>
      <w:r w:rsidRPr="00166AC6">
        <w:rPr>
          <w:lang w:val="en-GB"/>
        </w:rPr>
        <w:t>In accordance with the p</w:t>
      </w:r>
      <w:r>
        <w:rPr>
          <w:lang w:val="en-GB"/>
        </w:rPr>
        <w:t>rinciple of proportionality, the</w:t>
      </w:r>
      <w:r w:rsidRPr="00166AC6">
        <w:rPr>
          <w:lang w:val="en-GB"/>
        </w:rPr>
        <w:t>s</w:t>
      </w:r>
      <w:r>
        <w:rPr>
          <w:lang w:val="en-GB"/>
        </w:rPr>
        <w:t>e</w:t>
      </w:r>
      <w:r w:rsidRPr="00166AC6">
        <w:rPr>
          <w:lang w:val="en-GB"/>
        </w:rPr>
        <w:t xml:space="preserve"> measure</w:t>
      </w:r>
      <w:r>
        <w:rPr>
          <w:lang w:val="en-GB"/>
        </w:rPr>
        <w:t>s do</w:t>
      </w:r>
      <w:r w:rsidRPr="00166AC6">
        <w:rPr>
          <w:lang w:val="en-GB"/>
        </w:rPr>
        <w:t xml:space="preserve"> not go beyond what is necessary in order to achieve the </w:t>
      </w:r>
      <w:r w:rsidRPr="00A058F6">
        <w:rPr>
          <w:lang w:val="en-GB"/>
        </w:rPr>
        <w:t xml:space="preserve">objective. It offers requirements which act as an incentive for technology leaders to invest in high-efficiency </w:t>
      </w:r>
      <w:r w:rsidR="002C6403" w:rsidRPr="00A058F6">
        <w:rPr>
          <w:lang w:val="en-GB"/>
        </w:rPr>
        <w:t xml:space="preserve">refrigerating </w:t>
      </w:r>
      <w:r w:rsidRPr="00A058F6">
        <w:rPr>
          <w:lang w:val="en-GB"/>
        </w:rPr>
        <w:t>technology. It also leads to higher savings than any other conceivable option with minimum administrative costs.</w:t>
      </w:r>
    </w:p>
    <w:p w:rsidR="00646E69" w:rsidRPr="00A058F6" w:rsidRDefault="00646E69" w:rsidP="00A058F6">
      <w:pPr>
        <w:pStyle w:val="Heading2"/>
        <w:jc w:val="both"/>
        <w:rPr>
          <w:lang w:val="en-GB"/>
        </w:rPr>
      </w:pPr>
      <w:bookmarkStart w:id="44" w:name="_Toc388976722"/>
      <w:r w:rsidRPr="00A058F6">
        <w:rPr>
          <w:lang w:val="en-GB"/>
        </w:rPr>
        <w:t>Entry into force</w:t>
      </w:r>
      <w:bookmarkEnd w:id="44"/>
      <w:r w:rsidRPr="00A058F6">
        <w:rPr>
          <w:lang w:val="en-GB"/>
        </w:rPr>
        <w:t xml:space="preserve"> </w:t>
      </w:r>
    </w:p>
    <w:p w:rsidR="00646E69" w:rsidRPr="00A058F6" w:rsidRDefault="00646E69" w:rsidP="00A058F6">
      <w:pPr>
        <w:jc w:val="both"/>
        <w:rPr>
          <w:lang w:val="en-GB"/>
        </w:rPr>
      </w:pPr>
      <w:r w:rsidRPr="00A058F6">
        <w:rPr>
          <w:lang w:val="en-GB"/>
        </w:rPr>
        <w:t xml:space="preserve">The Regulation is proposed to enter into force on the twentieth day following that of its publication in the Official Journal of the European Union. </w:t>
      </w:r>
    </w:p>
    <w:p w:rsidR="00646E69" w:rsidRPr="00646E69" w:rsidRDefault="00646E69" w:rsidP="00A058F6">
      <w:pPr>
        <w:jc w:val="both"/>
        <w:rPr>
          <w:lang w:val="en-GB"/>
        </w:rPr>
      </w:pPr>
      <w:r w:rsidRPr="00A058F6">
        <w:rPr>
          <w:lang w:val="en-GB"/>
        </w:rPr>
        <w:t>The Regulation shall be binding in its entirety and directly applicable in all Member</w:t>
      </w:r>
      <w:r w:rsidRPr="00646E69">
        <w:rPr>
          <w:lang w:val="en-GB"/>
        </w:rPr>
        <w:t xml:space="preserve"> States. </w:t>
      </w:r>
    </w:p>
    <w:p w:rsidR="00646E69" w:rsidRDefault="00646E69" w:rsidP="00A058F6">
      <w:pPr>
        <w:pStyle w:val="Heading2"/>
        <w:jc w:val="both"/>
        <w:rPr>
          <w:lang w:val="en-GB"/>
        </w:rPr>
      </w:pPr>
      <w:bookmarkStart w:id="45" w:name="_Toc388976723"/>
      <w:r>
        <w:rPr>
          <w:lang w:val="en-GB"/>
        </w:rPr>
        <w:t>Choice of instruments</w:t>
      </w:r>
      <w:bookmarkEnd w:id="45"/>
    </w:p>
    <w:p w:rsidR="00646E69" w:rsidRPr="00646E69" w:rsidRDefault="00646E69" w:rsidP="00A058F6">
      <w:pPr>
        <w:jc w:val="both"/>
        <w:rPr>
          <w:lang w:val="en-GB"/>
        </w:rPr>
      </w:pPr>
      <w:r w:rsidRPr="00646E69">
        <w:rPr>
          <w:lang w:val="en-GB"/>
        </w:rPr>
        <w:t>P</w:t>
      </w:r>
      <w:r>
        <w:rPr>
          <w:lang w:val="en-GB"/>
        </w:rPr>
        <w:t>roposed instruments: Regulation and Com</w:t>
      </w:r>
      <w:r w:rsidR="00D40804">
        <w:rPr>
          <w:lang w:val="en-GB"/>
        </w:rPr>
        <w:t>mi</w:t>
      </w:r>
      <w:r>
        <w:rPr>
          <w:lang w:val="en-GB"/>
        </w:rPr>
        <w:t>ssion delegated Regulation.</w:t>
      </w:r>
    </w:p>
    <w:p w:rsidR="00646E69" w:rsidRPr="00646E69" w:rsidRDefault="00B055A0" w:rsidP="00A058F6">
      <w:pPr>
        <w:jc w:val="both"/>
        <w:rPr>
          <w:lang w:val="en-GB"/>
        </w:rPr>
      </w:pPr>
      <w:r>
        <w:rPr>
          <w:lang w:val="en-GB"/>
        </w:rPr>
        <w:t>T</w:t>
      </w:r>
      <w:r w:rsidR="00646E69" w:rsidRPr="00646E69">
        <w:rPr>
          <w:lang w:val="en-GB"/>
        </w:rPr>
        <w:t xml:space="preserve">he proposed form of action is a Commission Regulation implementing Directive 2009/125/EC, because the objectives of the action can be achieved most efficiently by fully harmonised requirements throughout the EU (including the date for entry into force), thus ensuring the free movement of complying </w:t>
      </w:r>
      <w:r w:rsidR="00646E69">
        <w:rPr>
          <w:lang w:val="en-GB"/>
        </w:rPr>
        <w:t>commercial refrigeration products</w:t>
      </w:r>
      <w:r w:rsidR="00646E69" w:rsidRPr="00646E69">
        <w:rPr>
          <w:lang w:val="en-GB"/>
        </w:rPr>
        <w:t>.</w:t>
      </w:r>
      <w:r w:rsidR="00516E04">
        <w:rPr>
          <w:lang w:val="en-GB"/>
        </w:rPr>
        <w:t xml:space="preserve"> </w:t>
      </w:r>
      <w:r w:rsidR="00646E69" w:rsidRPr="00646E69">
        <w:rPr>
          <w:lang w:val="en-GB"/>
        </w:rPr>
        <w:t xml:space="preserve">No costs arise for national administrations for transposition into national legislation. </w:t>
      </w:r>
    </w:p>
    <w:p w:rsidR="00646E69" w:rsidRPr="00646E69" w:rsidRDefault="00646E69" w:rsidP="00A058F6">
      <w:pPr>
        <w:pStyle w:val="Heading2"/>
        <w:jc w:val="both"/>
        <w:rPr>
          <w:lang w:val="en-GB"/>
        </w:rPr>
      </w:pPr>
      <w:bookmarkStart w:id="46" w:name="_Toc388976724"/>
      <w:r w:rsidRPr="00646E69">
        <w:rPr>
          <w:lang w:val="en-GB"/>
        </w:rPr>
        <w:t>Impact on other EU legislation</w:t>
      </w:r>
      <w:bookmarkEnd w:id="46"/>
      <w:r w:rsidRPr="00646E69">
        <w:rPr>
          <w:lang w:val="en-GB"/>
        </w:rPr>
        <w:t xml:space="preserve"> </w:t>
      </w:r>
    </w:p>
    <w:p w:rsidR="00646E69" w:rsidRPr="00646E69" w:rsidRDefault="00646E69" w:rsidP="00A058F6">
      <w:pPr>
        <w:jc w:val="both"/>
        <w:rPr>
          <w:lang w:val="en-GB"/>
        </w:rPr>
      </w:pPr>
      <w:r w:rsidRPr="00646E69">
        <w:rPr>
          <w:lang w:val="en-GB"/>
        </w:rPr>
        <w:t xml:space="preserve">No EU legislation focusing specifically on energy efficiency </w:t>
      </w:r>
      <w:r>
        <w:rPr>
          <w:lang w:val="en-GB"/>
        </w:rPr>
        <w:t xml:space="preserve">for commercial refrigeration </w:t>
      </w:r>
      <w:r w:rsidRPr="00646E69">
        <w:rPr>
          <w:lang w:val="en-GB"/>
        </w:rPr>
        <w:t xml:space="preserve">has been identified. </w:t>
      </w:r>
    </w:p>
    <w:p w:rsidR="00166AC6" w:rsidRDefault="00646E69" w:rsidP="00A058F6">
      <w:pPr>
        <w:jc w:val="both"/>
        <w:rPr>
          <w:lang w:val="en-GB"/>
        </w:rPr>
      </w:pPr>
      <w:r w:rsidRPr="00646E69">
        <w:rPr>
          <w:lang w:val="en-GB"/>
        </w:rPr>
        <w:t>The measures proposed in this working document will help to harmonise these limit values as this is one of the goals of the Directive 2009/125/EC, Article 1(1).</w:t>
      </w:r>
    </w:p>
    <w:p w:rsidR="00F55FA2" w:rsidRPr="00F55FA2" w:rsidRDefault="00F55FA2" w:rsidP="00A058F6">
      <w:pPr>
        <w:pStyle w:val="Heading1"/>
        <w:jc w:val="both"/>
        <w:rPr>
          <w:lang w:val="en-GB"/>
        </w:rPr>
      </w:pPr>
      <w:bookmarkStart w:id="47" w:name="_Toc388976725"/>
      <w:r w:rsidRPr="00F55FA2">
        <w:rPr>
          <w:lang w:val="en-GB"/>
        </w:rPr>
        <w:t>Additional information</w:t>
      </w:r>
      <w:bookmarkEnd w:id="47"/>
    </w:p>
    <w:p w:rsidR="00F55FA2" w:rsidRPr="00F55FA2" w:rsidRDefault="00F55FA2" w:rsidP="00A058F6">
      <w:pPr>
        <w:pStyle w:val="Heading2"/>
        <w:jc w:val="both"/>
        <w:rPr>
          <w:lang w:val="en-GB"/>
        </w:rPr>
      </w:pPr>
      <w:bookmarkStart w:id="48" w:name="_Toc388976726"/>
      <w:r w:rsidRPr="00F55FA2">
        <w:rPr>
          <w:lang w:val="en-GB"/>
        </w:rPr>
        <w:t>Review/revision/sunset clause</w:t>
      </w:r>
      <w:bookmarkEnd w:id="48"/>
    </w:p>
    <w:p w:rsidR="00F55FA2" w:rsidRPr="00F55FA2" w:rsidRDefault="00F55FA2" w:rsidP="00A058F6">
      <w:pPr>
        <w:jc w:val="both"/>
        <w:rPr>
          <w:lang w:val="en-GB"/>
        </w:rPr>
      </w:pPr>
      <w:r w:rsidRPr="00F55FA2">
        <w:rPr>
          <w:lang w:val="en-GB"/>
        </w:rPr>
        <w:t>The proposal includes a review clause.</w:t>
      </w:r>
    </w:p>
    <w:p w:rsidR="00F55FA2" w:rsidRPr="00F55FA2" w:rsidRDefault="00F55FA2" w:rsidP="00A058F6">
      <w:pPr>
        <w:pStyle w:val="Heading2"/>
        <w:jc w:val="both"/>
        <w:rPr>
          <w:lang w:val="en-GB"/>
        </w:rPr>
      </w:pPr>
      <w:bookmarkStart w:id="49" w:name="_Toc388976727"/>
      <w:r w:rsidRPr="00F55FA2">
        <w:rPr>
          <w:lang w:val="en-GB"/>
        </w:rPr>
        <w:t>European Economic Area</w:t>
      </w:r>
      <w:bookmarkEnd w:id="49"/>
    </w:p>
    <w:p w:rsidR="00F55FA2" w:rsidRPr="00F55FA2" w:rsidRDefault="00F55FA2" w:rsidP="00A058F6">
      <w:pPr>
        <w:jc w:val="both"/>
        <w:rPr>
          <w:lang w:val="en-GB"/>
        </w:rPr>
      </w:pPr>
      <w:r w:rsidRPr="00F55FA2">
        <w:rPr>
          <w:lang w:val="en-GB"/>
        </w:rPr>
        <w:t xml:space="preserve">The proposed act concerns an EEA matter and should therefore extend to the European Economic Area. </w:t>
      </w:r>
    </w:p>
    <w:sectPr w:rsidR="00F55FA2" w:rsidRPr="00F55FA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92" w:rsidRDefault="001D6492" w:rsidP="004E1645">
      <w:pPr>
        <w:spacing w:after="0" w:line="240" w:lineRule="auto"/>
      </w:pPr>
      <w:r>
        <w:separator/>
      </w:r>
    </w:p>
  </w:endnote>
  <w:endnote w:type="continuationSeparator" w:id="0">
    <w:p w:rsidR="001D6492" w:rsidRDefault="001D6492" w:rsidP="004E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98626"/>
      <w:docPartObj>
        <w:docPartGallery w:val="Page Numbers (Bottom of Page)"/>
        <w:docPartUnique/>
      </w:docPartObj>
    </w:sdtPr>
    <w:sdtEndPr>
      <w:rPr>
        <w:noProof/>
      </w:rPr>
    </w:sdtEndPr>
    <w:sdtContent>
      <w:p w:rsidR="001D6492" w:rsidRDefault="001D6492">
        <w:pPr>
          <w:pStyle w:val="Footer"/>
          <w:jc w:val="right"/>
        </w:pPr>
        <w:r>
          <w:fldChar w:fldCharType="begin"/>
        </w:r>
        <w:r>
          <w:instrText xml:space="preserve"> PAGE   \* MERGEFORMAT </w:instrText>
        </w:r>
        <w:r>
          <w:fldChar w:fldCharType="separate"/>
        </w:r>
        <w:r w:rsidR="00E23EA8">
          <w:rPr>
            <w:noProof/>
          </w:rPr>
          <w:t>5</w:t>
        </w:r>
        <w:r>
          <w:rPr>
            <w:noProof/>
          </w:rPr>
          <w:fldChar w:fldCharType="end"/>
        </w:r>
      </w:p>
    </w:sdtContent>
  </w:sdt>
  <w:p w:rsidR="001D6492" w:rsidRDefault="001D6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92" w:rsidRDefault="001D6492" w:rsidP="004E1645">
      <w:pPr>
        <w:spacing w:after="0" w:line="240" w:lineRule="auto"/>
      </w:pPr>
      <w:r>
        <w:separator/>
      </w:r>
    </w:p>
  </w:footnote>
  <w:footnote w:type="continuationSeparator" w:id="0">
    <w:p w:rsidR="001D6492" w:rsidRDefault="001D6492" w:rsidP="004E1645">
      <w:pPr>
        <w:spacing w:after="0" w:line="240" w:lineRule="auto"/>
      </w:pPr>
      <w:r>
        <w:continuationSeparator/>
      </w:r>
    </w:p>
  </w:footnote>
  <w:footnote w:id="1">
    <w:p w:rsidR="001D6492" w:rsidRPr="004E1645" w:rsidRDefault="001D6492">
      <w:pPr>
        <w:pStyle w:val="FootnoteText"/>
        <w:rPr>
          <w:lang w:val="en-GB"/>
        </w:rPr>
      </w:pPr>
      <w:r>
        <w:rPr>
          <w:rStyle w:val="FootnoteReference"/>
        </w:rPr>
        <w:footnoteRef/>
      </w:r>
      <w:r w:rsidRPr="004921BB">
        <w:rPr>
          <w:lang w:val="en-GB"/>
        </w:rPr>
        <w:t xml:space="preserve"> </w:t>
      </w:r>
      <w:r>
        <w:rPr>
          <w:lang w:val="en-GB"/>
        </w:rPr>
        <w:tab/>
      </w:r>
      <w:r w:rsidRPr="004921BB">
        <w:rPr>
          <w:lang w:val="en-GB"/>
        </w:rPr>
        <w:t xml:space="preserve">OJ L 285, 31.10.2009, p. 10.  </w:t>
      </w:r>
    </w:p>
  </w:footnote>
  <w:footnote w:id="2">
    <w:p w:rsidR="001D6492" w:rsidRPr="004E1645" w:rsidRDefault="001D6492" w:rsidP="004E1645">
      <w:pPr>
        <w:pStyle w:val="FootnoteText"/>
        <w:rPr>
          <w:lang w:val="en-GB"/>
        </w:rPr>
      </w:pPr>
      <w:r w:rsidRPr="00BA4E0A">
        <w:rPr>
          <w:rStyle w:val="FootnoteReference"/>
        </w:rPr>
        <w:footnoteRef/>
      </w:r>
      <w:r w:rsidRPr="004E1645">
        <w:rPr>
          <w:lang w:val="en-GB"/>
        </w:rPr>
        <w:tab/>
        <w:t>COM (2008) 660</w:t>
      </w:r>
    </w:p>
  </w:footnote>
  <w:footnote w:id="3">
    <w:p w:rsidR="001D6492" w:rsidRPr="006366E7" w:rsidRDefault="001D6492">
      <w:pPr>
        <w:pStyle w:val="FootnoteText"/>
        <w:rPr>
          <w:lang w:val="en-GB"/>
        </w:rPr>
      </w:pPr>
      <w:r>
        <w:rPr>
          <w:rStyle w:val="FootnoteReference"/>
        </w:rPr>
        <w:footnoteRef/>
      </w:r>
      <w:r w:rsidRPr="006366E7">
        <w:rPr>
          <w:lang w:val="en-GB"/>
        </w:rPr>
        <w:t xml:space="preserve"> </w:t>
      </w:r>
      <w:r>
        <w:rPr>
          <w:lang w:val="en-GB"/>
        </w:rPr>
        <w:t>However, other retailers have already undertaken such retrofitting and report stable sales results, with increase comfort by customers (no cold air currents in corridors) and perception of better conservation of products than in open cabinets.</w:t>
      </w:r>
    </w:p>
  </w:footnote>
  <w:footnote w:id="4">
    <w:p w:rsidR="001D6492" w:rsidRPr="00A058F6" w:rsidRDefault="001D6492">
      <w:pPr>
        <w:pStyle w:val="FootnoteText"/>
        <w:rPr>
          <w:lang w:val="en-GB"/>
        </w:rPr>
      </w:pPr>
      <w:r>
        <w:rPr>
          <w:rStyle w:val="FootnoteReference"/>
        </w:rPr>
        <w:footnoteRef/>
      </w:r>
      <w:r w:rsidRPr="00A058F6">
        <w:rPr>
          <w:lang w:val="en-GB"/>
        </w:rPr>
        <w:t xml:space="preserve"> Preparatory Studies for Eco-design requirements of </w:t>
      </w:r>
      <w:proofErr w:type="spellStart"/>
      <w:r w:rsidRPr="00A058F6">
        <w:rPr>
          <w:lang w:val="en-GB"/>
        </w:rPr>
        <w:t>EuPs</w:t>
      </w:r>
      <w:proofErr w:type="spellEnd"/>
      <w:r w:rsidRPr="00A058F6">
        <w:rPr>
          <w:lang w:val="en-GB"/>
        </w:rPr>
        <w:t xml:space="preserve"> (TREN/D1/40-2005/LOT12/S07.56644), Lot 12, Commercial refrigerators and freezers, Final Report, 2007, BIO Intelligence Service</w:t>
      </w:r>
    </w:p>
  </w:footnote>
  <w:footnote w:id="5">
    <w:p w:rsidR="001D6492" w:rsidRPr="00A058F6" w:rsidRDefault="001D6492" w:rsidP="00A058F6">
      <w:pPr>
        <w:pStyle w:val="FootnoteText"/>
        <w:jc w:val="both"/>
        <w:rPr>
          <w:lang w:val="en-GB"/>
        </w:rPr>
      </w:pPr>
      <w:r>
        <w:rPr>
          <w:rStyle w:val="FootnoteReference"/>
        </w:rPr>
        <w:footnoteRef/>
      </w:r>
      <w:r w:rsidRPr="00A058F6">
        <w:rPr>
          <w:lang w:val="en-GB"/>
        </w:rPr>
        <w:t xml:space="preserve"> An energy-related product (</w:t>
      </w:r>
      <w:proofErr w:type="spellStart"/>
      <w:r w:rsidRPr="00A058F6">
        <w:rPr>
          <w:lang w:val="en-GB"/>
        </w:rPr>
        <w:t>ErP</w:t>
      </w:r>
      <w:proofErr w:type="spellEnd"/>
      <w:r w:rsidRPr="00A058F6">
        <w:rPr>
          <w:lang w:val="en-GB"/>
        </w:rPr>
        <w:t xml:space="preserve">), or a group of </w:t>
      </w:r>
      <w:proofErr w:type="spellStart"/>
      <w:r w:rsidRPr="00A058F6">
        <w:rPr>
          <w:lang w:val="en-GB"/>
        </w:rPr>
        <w:t>ErPs</w:t>
      </w:r>
      <w:proofErr w:type="spellEnd"/>
      <w:r w:rsidRPr="00A058F6">
        <w:rPr>
          <w:lang w:val="en-GB"/>
        </w:rPr>
        <w:t xml:space="preserve">, shall be covered by </w:t>
      </w:r>
      <w:proofErr w:type="spellStart"/>
      <w:r w:rsidRPr="00A058F6">
        <w:rPr>
          <w:lang w:val="en-GB"/>
        </w:rPr>
        <w:t>Ecodesign</w:t>
      </w:r>
      <w:proofErr w:type="spellEnd"/>
      <w:r w:rsidRPr="00A058F6">
        <w:rPr>
          <w:lang w:val="en-GB"/>
        </w:rPr>
        <w:t xml:space="preserve"> implementing </w:t>
      </w:r>
      <w:proofErr w:type="gramStart"/>
      <w:r w:rsidRPr="00A058F6">
        <w:rPr>
          <w:lang w:val="en-GB"/>
        </w:rPr>
        <w:t>measures,</w:t>
      </w:r>
      <w:proofErr w:type="gramEnd"/>
      <w:r w:rsidRPr="00A058F6">
        <w:rPr>
          <w:lang w:val="en-GB"/>
        </w:rPr>
        <w:t xml:space="preserve"> or by self-regulation (cf. Criteria in Article 17), if the </w:t>
      </w:r>
      <w:proofErr w:type="spellStart"/>
      <w:r w:rsidRPr="00A058F6">
        <w:rPr>
          <w:lang w:val="en-GB"/>
        </w:rPr>
        <w:t>ErP</w:t>
      </w:r>
      <w:proofErr w:type="spellEnd"/>
      <w:r w:rsidRPr="00A058F6">
        <w:rPr>
          <w:lang w:val="en-GB"/>
        </w:rPr>
        <w:t xml:space="preserve"> represents significant sales volumes, while having a significant environmental impact and significant improvement potential (Article 15). The structure and content of an </w:t>
      </w:r>
      <w:proofErr w:type="spellStart"/>
      <w:r w:rsidRPr="00A058F6">
        <w:rPr>
          <w:lang w:val="en-GB"/>
        </w:rPr>
        <w:t>Ecodesign</w:t>
      </w:r>
      <w:proofErr w:type="spellEnd"/>
      <w:r w:rsidRPr="00A058F6">
        <w:rPr>
          <w:lang w:val="en-GB"/>
        </w:rPr>
        <w:t xml:space="preserve"> implementing measure shall follow the provisions of the </w:t>
      </w:r>
      <w:proofErr w:type="spellStart"/>
      <w:r w:rsidRPr="00A058F6">
        <w:rPr>
          <w:lang w:val="en-GB"/>
        </w:rPr>
        <w:t>Ecodesign</w:t>
      </w:r>
      <w:proofErr w:type="spellEnd"/>
      <w:r w:rsidRPr="00A058F6">
        <w:rPr>
          <w:lang w:val="en-GB"/>
        </w:rPr>
        <w:t xml:space="preserve"> Directive (Annex VII). Article 16 provides the legal basis for the Commission to adopt implementing measures on this product category. Consultation of stakeholders is based on the </w:t>
      </w:r>
      <w:proofErr w:type="spellStart"/>
      <w:r w:rsidRPr="00A058F6">
        <w:rPr>
          <w:lang w:val="en-GB"/>
        </w:rPr>
        <w:t>Ecodesign</w:t>
      </w:r>
      <w:proofErr w:type="spellEnd"/>
      <w:r w:rsidRPr="00A058F6">
        <w:rPr>
          <w:lang w:val="en-GB"/>
        </w:rPr>
        <w:t xml:space="preserve"> Consultation Forum as foreseen in Article 18 of the Directive (see next section for details). Article 19 of the Directive 2009/125/EC foresees a regulatory procedure with scrutiny for the adoption of implementing measures. Subject to qualified majority support in the regulatory committee and after scrutiny of the European Parliament, the adoption of the measure by the Commission can take place.</w:t>
      </w:r>
    </w:p>
  </w:footnote>
  <w:footnote w:id="6">
    <w:p w:rsidR="001D6492" w:rsidRPr="004E1645" w:rsidRDefault="001D6492" w:rsidP="007773FF">
      <w:pPr>
        <w:pStyle w:val="FootnoteText"/>
        <w:ind w:left="708" w:hanging="708"/>
        <w:rPr>
          <w:lang w:val="en-GB"/>
        </w:rPr>
      </w:pPr>
      <w:r w:rsidRPr="00BA4E0A">
        <w:rPr>
          <w:rStyle w:val="FootnoteReference"/>
        </w:rPr>
        <w:footnoteRef/>
      </w:r>
      <w:r w:rsidRPr="004E1645">
        <w:rPr>
          <w:lang w:val="en-GB"/>
        </w:rPr>
        <w:tab/>
        <w:t>(a)</w:t>
      </w:r>
      <w:r w:rsidRPr="004E1645">
        <w:rPr>
          <w:lang w:val="en-GB"/>
        </w:rPr>
        <w:tab/>
        <w:t>the energy using product shall "represent a significant volume of sales and trade, indicatively</w:t>
      </w:r>
      <w:r>
        <w:rPr>
          <w:lang w:val="en-GB"/>
        </w:rPr>
        <w:t xml:space="preserve"> </w:t>
      </w:r>
      <w:r w:rsidRPr="004E1645">
        <w:rPr>
          <w:lang w:val="en-GB"/>
        </w:rPr>
        <w:t>m</w:t>
      </w:r>
      <w:r>
        <w:rPr>
          <w:lang w:val="en-GB"/>
        </w:rPr>
        <w:t>ore than 200 000 units a year";</w:t>
      </w:r>
    </w:p>
    <w:p w:rsidR="001D6492" w:rsidRPr="004E1645" w:rsidRDefault="001D6492" w:rsidP="007773FF">
      <w:pPr>
        <w:pStyle w:val="FootnoteText"/>
        <w:ind w:firstLine="708"/>
        <w:rPr>
          <w:lang w:val="en-GB"/>
        </w:rPr>
      </w:pPr>
      <w:r w:rsidRPr="004E1645">
        <w:rPr>
          <w:lang w:val="en-GB"/>
        </w:rPr>
        <w:t>(b)</w:t>
      </w:r>
      <w:r w:rsidRPr="004E1645">
        <w:rPr>
          <w:lang w:val="en-GB"/>
        </w:rPr>
        <w:tab/>
        <w:t>it shall "have a significant environmental impact within the EU";</w:t>
      </w:r>
    </w:p>
    <w:p w:rsidR="001D6492" w:rsidRPr="004E1645" w:rsidRDefault="001D6492" w:rsidP="003765BA">
      <w:pPr>
        <w:pStyle w:val="FootnoteText"/>
        <w:ind w:left="705" w:hanging="705"/>
        <w:rPr>
          <w:lang w:val="en-GB"/>
        </w:rPr>
      </w:pPr>
      <w:r w:rsidRPr="004E1645">
        <w:rPr>
          <w:lang w:val="en-GB"/>
        </w:rPr>
        <w:t>(c)</w:t>
      </w:r>
      <w:r w:rsidRPr="004E1645">
        <w:rPr>
          <w:lang w:val="en-GB"/>
        </w:rPr>
        <w:tab/>
        <w:t>it shall "present significant potential for improvement in terms of its environmental impact without entailing excessive costs"</w:t>
      </w:r>
    </w:p>
  </w:footnote>
  <w:footnote w:id="7">
    <w:p w:rsidR="001D6492" w:rsidRPr="00E2445A" w:rsidRDefault="001D6492">
      <w:pPr>
        <w:pStyle w:val="FootnoteText"/>
        <w:rPr>
          <w:lang w:val="en-GB"/>
        </w:rPr>
      </w:pPr>
      <w:r>
        <w:rPr>
          <w:rStyle w:val="FootnoteReference"/>
        </w:rPr>
        <w:footnoteRef/>
      </w:r>
      <w:r w:rsidRPr="00E2445A">
        <w:rPr>
          <w:lang w:val="en-GB"/>
        </w:rPr>
        <w:t xml:space="preserve"> The calculations incorporate correction factors for reduction of specific CO</w:t>
      </w:r>
      <w:r w:rsidRPr="00E2445A">
        <w:rPr>
          <w:vertAlign w:val="subscript"/>
          <w:lang w:val="en-GB"/>
        </w:rPr>
        <w:t>2</w:t>
      </w:r>
      <w:r w:rsidRPr="00E2445A">
        <w:rPr>
          <w:lang w:val="en-GB"/>
        </w:rPr>
        <w:t xml:space="preserve"> emissions per kWh</w:t>
      </w:r>
      <w:r>
        <w:rPr>
          <w:lang w:val="en-GB"/>
        </w:rPr>
        <w:t xml:space="preserve"> by 2020 and 2030.</w:t>
      </w:r>
    </w:p>
  </w:footnote>
  <w:footnote w:id="8">
    <w:p w:rsidR="001D6492" w:rsidRPr="008D08A2" w:rsidRDefault="001D6492">
      <w:pPr>
        <w:pStyle w:val="FootnoteText"/>
        <w:rPr>
          <w:lang w:val="pt-PT"/>
        </w:rPr>
      </w:pPr>
      <w:r>
        <w:rPr>
          <w:rStyle w:val="FootnoteReference"/>
        </w:rPr>
        <w:footnoteRef/>
      </w:r>
      <w:r w:rsidRPr="008D08A2">
        <w:rPr>
          <w:lang w:val="pt-PT"/>
        </w:rPr>
        <w:t xml:space="preserve"> </w:t>
      </w:r>
      <w:proofErr w:type="gramStart"/>
      <w:r w:rsidRPr="008D08A2">
        <w:rPr>
          <w:lang w:val="pt-PT"/>
        </w:rPr>
        <w:t>COM(2012</w:t>
      </w:r>
      <w:proofErr w:type="gramEnd"/>
      <w:r w:rsidRPr="008D08A2">
        <w:rPr>
          <w:lang w:val="pt-PT"/>
        </w:rPr>
        <w:t>) 643 final</w:t>
      </w:r>
    </w:p>
  </w:footnote>
  <w:footnote w:id="9">
    <w:p w:rsidR="001D6492" w:rsidRPr="00BF12D0" w:rsidRDefault="001D6492">
      <w:pPr>
        <w:pStyle w:val="FootnoteText"/>
        <w:rPr>
          <w:lang w:val="pt-PT"/>
        </w:rPr>
      </w:pPr>
      <w:r>
        <w:rPr>
          <w:rStyle w:val="FootnoteReference"/>
        </w:rPr>
        <w:footnoteRef/>
      </w:r>
      <w:r w:rsidRPr="00BF12D0">
        <w:rPr>
          <w:lang w:val="pt-PT"/>
        </w:rPr>
        <w:t xml:space="preserve"> </w:t>
      </w:r>
      <w:r w:rsidR="00E23EA8">
        <w:fldChar w:fldCharType="begin"/>
      </w:r>
      <w:r w:rsidR="00E23EA8" w:rsidRPr="00E23EA8">
        <w:rPr>
          <w:lang w:val="pt-PT"/>
          <w:rPrChange w:id="3" w:author="GONZALEZ HERRAIZ Santiago (ENER)" w:date="2014-06-05T14:25:00Z">
            <w:rPr/>
          </w:rPrChange>
        </w:rPr>
        <w:instrText xml:space="preserve"> HYPERLINK "http://ec.europa.eu/clima/policies/f-gas/legislation/docs/fluorinated_greenhouse_gases_en.pdf" </w:instrText>
      </w:r>
      <w:r w:rsidR="00E23EA8">
        <w:fldChar w:fldCharType="separate"/>
      </w:r>
      <w:r w:rsidRPr="00BF12D0">
        <w:rPr>
          <w:rStyle w:val="Hyperlink"/>
          <w:lang w:val="pt-PT"/>
        </w:rPr>
        <w:t>http://ec.europa.eu/clima/policies/f-gas/legislation/docs/fluorinated_greenhouse_gases_en.pdf</w:t>
      </w:r>
      <w:r w:rsidR="00E23EA8">
        <w:rPr>
          <w:rStyle w:val="Hyperlink"/>
          <w:lang w:val="pt-PT"/>
        </w:rPr>
        <w:fldChar w:fldCharType="end"/>
      </w:r>
    </w:p>
  </w:footnote>
  <w:footnote w:id="10">
    <w:p w:rsidR="001D6492" w:rsidRPr="00B401AA" w:rsidRDefault="001D6492">
      <w:pPr>
        <w:pStyle w:val="FootnoteText"/>
        <w:rPr>
          <w:lang w:val="en-GB"/>
        </w:rPr>
      </w:pPr>
      <w:r>
        <w:rPr>
          <w:rStyle w:val="FootnoteReference"/>
        </w:rPr>
        <w:footnoteRef/>
      </w:r>
      <w:r w:rsidRPr="00B401AA">
        <w:rPr>
          <w:lang w:val="en-GB"/>
        </w:rPr>
        <w:t xml:space="preserve"> </w:t>
      </w:r>
      <w:r>
        <w:rPr>
          <w:lang w:val="en-GB"/>
        </w:rPr>
        <w:t xml:space="preserve">SMEs are defined as companies with less than 250 </w:t>
      </w:r>
      <w:proofErr w:type="gramStart"/>
      <w:r>
        <w:rPr>
          <w:lang w:val="en-GB"/>
        </w:rPr>
        <w:t>employees .</w:t>
      </w:r>
      <w:proofErr w:type="gramEnd"/>
      <w:r>
        <w:rPr>
          <w:lang w:val="en-GB"/>
        </w:rPr>
        <w:t xml:space="preserve"> See</w:t>
      </w:r>
      <w:r w:rsidRPr="00B401AA">
        <w:rPr>
          <w:lang w:val="en-GB"/>
        </w:rPr>
        <w:t xml:space="preserve"> http://ec.europa.eu/enterprise/policies/sme/files/sme_definition/sme_user_guide_en.pdf</w:t>
      </w:r>
    </w:p>
  </w:footnote>
  <w:footnote w:id="11">
    <w:p w:rsidR="001D6492" w:rsidRPr="00BF12D0" w:rsidRDefault="001D6492">
      <w:pPr>
        <w:pStyle w:val="FootnoteText"/>
        <w:rPr>
          <w:lang w:val="pt-PT"/>
        </w:rPr>
      </w:pPr>
      <w:r>
        <w:rPr>
          <w:rStyle w:val="FootnoteReference"/>
        </w:rPr>
        <w:footnoteRef/>
      </w:r>
      <w:r w:rsidRPr="00BF12D0">
        <w:rPr>
          <w:lang w:val="pt-PT"/>
        </w:rPr>
        <w:t xml:space="preserve"> </w:t>
      </w:r>
      <w:r w:rsidRPr="00BF12D0">
        <w:rPr>
          <w:lang w:val="pt-PT"/>
        </w:rPr>
        <w:tab/>
        <w:t>OJ L 197, 24.7.2012, p. 38</w:t>
      </w:r>
    </w:p>
  </w:footnote>
  <w:footnote w:id="12">
    <w:p w:rsidR="001D6492" w:rsidRPr="00BF12D0" w:rsidRDefault="001D6492" w:rsidP="004921BB">
      <w:pPr>
        <w:pStyle w:val="FootnoteText"/>
        <w:rPr>
          <w:lang w:val="pt-PT"/>
        </w:rPr>
      </w:pPr>
      <w:r w:rsidRPr="00BA4E0A">
        <w:rPr>
          <w:rStyle w:val="FootnoteReference"/>
        </w:rPr>
        <w:footnoteRef/>
      </w:r>
      <w:r w:rsidRPr="00BF12D0">
        <w:rPr>
          <w:lang w:val="pt-PT"/>
        </w:rPr>
        <w:tab/>
        <w:t>OJ L 174, 1.7.2011, p. 88.</w:t>
      </w:r>
    </w:p>
  </w:footnote>
  <w:footnote w:id="13">
    <w:p w:rsidR="001D6492" w:rsidRPr="00BF12D0" w:rsidRDefault="001D6492">
      <w:pPr>
        <w:pStyle w:val="FootnoteText"/>
        <w:rPr>
          <w:lang w:val="pt-PT"/>
        </w:rPr>
      </w:pPr>
      <w:r>
        <w:rPr>
          <w:rStyle w:val="FootnoteReference"/>
        </w:rPr>
        <w:footnoteRef/>
      </w:r>
      <w:r w:rsidRPr="00BF12D0">
        <w:rPr>
          <w:lang w:val="pt-PT"/>
        </w:rPr>
        <w:t xml:space="preserve"> </w:t>
      </w:r>
      <w:r w:rsidRPr="00BF12D0">
        <w:rPr>
          <w:lang w:val="pt-PT"/>
        </w:rPr>
        <w:tab/>
      </w:r>
      <w:proofErr w:type="gramStart"/>
      <w:r w:rsidRPr="000974DE">
        <w:rPr>
          <w:lang w:val="pt-PT"/>
        </w:rPr>
        <w:t>COM(2012</w:t>
      </w:r>
      <w:proofErr w:type="gramEnd"/>
      <w:r w:rsidRPr="000974DE">
        <w:rPr>
          <w:lang w:val="pt-PT"/>
        </w:rPr>
        <w:t>) 643 final</w:t>
      </w:r>
    </w:p>
  </w:footnote>
  <w:footnote w:id="14">
    <w:p w:rsidR="001D6492" w:rsidRPr="00BF12D0" w:rsidRDefault="001D6492" w:rsidP="00D25587">
      <w:pPr>
        <w:pStyle w:val="FootnoteText"/>
        <w:rPr>
          <w:lang w:val="pt-PT"/>
        </w:rPr>
      </w:pPr>
      <w:r>
        <w:rPr>
          <w:rStyle w:val="FootnoteReference"/>
        </w:rPr>
        <w:footnoteRef/>
      </w:r>
      <w:r w:rsidRPr="00BF12D0">
        <w:rPr>
          <w:lang w:val="pt-PT"/>
        </w:rPr>
        <w:t xml:space="preserve"> </w:t>
      </w:r>
      <w:r w:rsidR="00E23EA8">
        <w:fldChar w:fldCharType="begin"/>
      </w:r>
      <w:r w:rsidR="00E23EA8" w:rsidRPr="00E23EA8">
        <w:rPr>
          <w:lang w:val="pt-PT"/>
          <w:rPrChange w:id="19" w:author="GONZALEZ HERRAIZ Santiago (ENER)" w:date="2014-06-05T14:25:00Z">
            <w:rPr/>
          </w:rPrChange>
        </w:rPr>
        <w:instrText xml:space="preserve"> HYPERLINK "http:/</w:instrText>
      </w:r>
      <w:r w:rsidR="00E23EA8" w:rsidRPr="00E23EA8">
        <w:rPr>
          <w:lang w:val="pt-PT"/>
          <w:rPrChange w:id="20" w:author="GONZALEZ HERRAIZ Santiago (ENER)" w:date="2014-06-05T14:25:00Z">
            <w:rPr/>
          </w:rPrChange>
        </w:rPr>
        <w:instrText xml:space="preserve">/ec.europa.eu/clima/policies/f-gas/legislation/docs/fluorinated_greenhouse_gases_en.pdf" </w:instrText>
      </w:r>
      <w:r w:rsidR="00E23EA8">
        <w:fldChar w:fldCharType="separate"/>
      </w:r>
      <w:r w:rsidRPr="00BF12D0">
        <w:rPr>
          <w:rStyle w:val="Hyperlink"/>
          <w:lang w:val="pt-PT"/>
        </w:rPr>
        <w:t>http://ec.europa.eu/clima/policies/f-gas/legislation/docs/fluorinated_greenhouse_gases_en.pdf</w:t>
      </w:r>
      <w:r w:rsidR="00E23EA8">
        <w:rPr>
          <w:rStyle w:val="Hyperlink"/>
          <w:lang w:val="pt-PT"/>
        </w:rPr>
        <w:fldChar w:fldCharType="end"/>
      </w:r>
    </w:p>
  </w:footnote>
  <w:footnote w:id="15">
    <w:p w:rsidR="001D6492" w:rsidRPr="00A058F6" w:rsidRDefault="001D6492" w:rsidP="00A058F6">
      <w:pPr>
        <w:pStyle w:val="FootnoteText"/>
        <w:jc w:val="both"/>
        <w:rPr>
          <w:lang w:val="en-GB"/>
        </w:rPr>
      </w:pPr>
      <w:r>
        <w:rPr>
          <w:rStyle w:val="FootnoteReference"/>
        </w:rPr>
        <w:footnoteRef/>
      </w:r>
      <w:r w:rsidRPr="00A058F6">
        <w:rPr>
          <w:lang w:val="en-GB"/>
        </w:rPr>
        <w:t xml:space="preserve"> Impact Assessment accompanying the Proposal for a Commission Regulation implementing Directive 2009/125/EC with regard to </w:t>
      </w:r>
      <w:proofErr w:type="spellStart"/>
      <w:r w:rsidRPr="00A058F6">
        <w:rPr>
          <w:lang w:val="en-GB"/>
        </w:rPr>
        <w:t>Ecodesign</w:t>
      </w:r>
      <w:proofErr w:type="spellEnd"/>
      <w:r w:rsidRPr="00A058F6">
        <w:rPr>
          <w:lang w:val="en-GB"/>
        </w:rPr>
        <w:t xml:space="preserve"> requirements for ENER Lot 12: Commercial Cold Appliances (ENER/D3/92-2007, Final report, 2010, Wuppertal Institute.</w:t>
      </w:r>
    </w:p>
  </w:footnote>
  <w:footnote w:id="16">
    <w:p w:rsidR="001D6492" w:rsidRPr="00A058F6" w:rsidRDefault="001D6492">
      <w:pPr>
        <w:pStyle w:val="FootnoteText"/>
        <w:rPr>
          <w:lang w:val="en-GB"/>
        </w:rPr>
      </w:pPr>
      <w:r>
        <w:rPr>
          <w:rStyle w:val="FootnoteReference"/>
        </w:rPr>
        <w:footnoteRef/>
      </w:r>
      <w:r w:rsidRPr="00A058F6">
        <w:rPr>
          <w:lang w:val="en-GB"/>
        </w:rPr>
        <w:t xml:space="preserve"> 7.</w:t>
      </w:r>
      <w:r w:rsidRPr="00A058F6">
        <w:rPr>
          <w:lang w:val="en-GB"/>
        </w:rPr>
        <w:tab/>
        <w:t>http://susproc.jrc.ec.europa.eu/comrefrig/index.html</w:t>
      </w:r>
    </w:p>
  </w:footnote>
  <w:footnote w:id="17">
    <w:p w:rsidR="001D6492" w:rsidRPr="001D6492" w:rsidRDefault="001D6492">
      <w:pPr>
        <w:pStyle w:val="FootnoteText"/>
        <w:rPr>
          <w:lang w:val="en-GB"/>
        </w:rPr>
      </w:pPr>
      <w:r>
        <w:rPr>
          <w:rStyle w:val="FootnoteReference"/>
        </w:rPr>
        <w:footnoteRef/>
      </w:r>
      <w:r w:rsidRPr="001D6492">
        <w:rPr>
          <w:lang w:val="en-GB"/>
        </w:rPr>
        <w:t xml:space="preserve"> </w:t>
      </w:r>
      <w:proofErr w:type="gramStart"/>
      <w:r w:rsidR="005F7691">
        <w:rPr>
          <w:lang w:val="en-GB"/>
        </w:rPr>
        <w:t>Subdivided</w:t>
      </w:r>
      <w:r>
        <w:rPr>
          <w:lang w:val="en-GB"/>
        </w:rPr>
        <w:t xml:space="preserve"> into four subcategories only for the purpose of the calculation of EEI.</w:t>
      </w:r>
      <w:proofErr w:type="gramEnd"/>
    </w:p>
  </w:footnote>
  <w:footnote w:id="18">
    <w:p w:rsidR="001D6492" w:rsidRPr="00DB378B" w:rsidRDefault="001D6492">
      <w:pPr>
        <w:pStyle w:val="FootnoteText"/>
        <w:rPr>
          <w:lang w:val="en-GB"/>
        </w:rPr>
      </w:pPr>
      <w:r>
        <w:rPr>
          <w:rStyle w:val="FootnoteReference"/>
        </w:rPr>
        <w:footnoteRef/>
      </w:r>
      <w:r w:rsidRPr="009B538F">
        <w:rPr>
          <w:lang w:val="en-GB"/>
        </w:rPr>
        <w:t xml:space="preserve"> </w:t>
      </w:r>
      <w:proofErr w:type="gramStart"/>
      <w:r w:rsidRPr="00B271B0">
        <w:rPr>
          <w:bCs/>
          <w:lang w:val="en-GB"/>
        </w:rPr>
        <w:t>common</w:t>
      </w:r>
      <w:proofErr w:type="gramEnd"/>
      <w:r w:rsidRPr="00B271B0">
        <w:rPr>
          <w:bCs/>
          <w:lang w:val="en-GB"/>
        </w:rPr>
        <w:t xml:space="preserve"> framework for the marketing of products</w:t>
      </w:r>
      <w:r>
        <w:rPr>
          <w:bCs/>
          <w:lang w:val="en-GB"/>
        </w:rPr>
        <w:t xml:space="preserve">, </w:t>
      </w:r>
      <w:r w:rsidRPr="00DB378B">
        <w:rPr>
          <w:lang w:val="en-GB"/>
        </w:rPr>
        <w:t xml:space="preserve">OJ L 218, 13.8.2008, p. 82.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FB5"/>
    <w:multiLevelType w:val="hybridMultilevel"/>
    <w:tmpl w:val="8BF0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E6F9F"/>
    <w:multiLevelType w:val="hybridMultilevel"/>
    <w:tmpl w:val="1FAA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01F8A"/>
    <w:multiLevelType w:val="hybridMultilevel"/>
    <w:tmpl w:val="35B2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074D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440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C4D3382"/>
    <w:multiLevelType w:val="hybridMultilevel"/>
    <w:tmpl w:val="7E62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D06640"/>
    <w:multiLevelType w:val="hybridMultilevel"/>
    <w:tmpl w:val="058411D6"/>
    <w:lvl w:ilvl="0" w:tplc="08090001">
      <w:start w:val="1"/>
      <w:numFmt w:val="bullet"/>
      <w:lvlText w:val=""/>
      <w:lvlJc w:val="left"/>
      <w:pPr>
        <w:ind w:left="720" w:hanging="360"/>
      </w:pPr>
      <w:rPr>
        <w:rFonts w:ascii="Symbol" w:hAnsi="Symbol" w:hint="default"/>
      </w:rPr>
    </w:lvl>
    <w:lvl w:ilvl="1" w:tplc="7FB49A4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206E1"/>
    <w:multiLevelType w:val="hybridMultilevel"/>
    <w:tmpl w:val="2068BC60"/>
    <w:lvl w:ilvl="0" w:tplc="DC18034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8">
    <w:nsid w:val="51CB22AD"/>
    <w:multiLevelType w:val="hybridMultilevel"/>
    <w:tmpl w:val="217A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E63AF2"/>
    <w:multiLevelType w:val="hybridMultilevel"/>
    <w:tmpl w:val="2CA2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8105D"/>
    <w:multiLevelType w:val="hybridMultilevel"/>
    <w:tmpl w:val="FC2A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FF0C5F"/>
    <w:multiLevelType w:val="hybridMultilevel"/>
    <w:tmpl w:val="B1CA3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A76AD2"/>
    <w:multiLevelType w:val="hybridMultilevel"/>
    <w:tmpl w:val="A7A0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B15E87"/>
    <w:multiLevelType w:val="hybridMultilevel"/>
    <w:tmpl w:val="6924F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EA108C"/>
    <w:multiLevelType w:val="hybridMultilevel"/>
    <w:tmpl w:val="1264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
  </w:num>
  <w:num w:numId="5">
    <w:abstractNumId w:val="4"/>
  </w:num>
  <w:num w:numId="6">
    <w:abstractNumId w:val="13"/>
  </w:num>
  <w:num w:numId="7">
    <w:abstractNumId w:val="7"/>
  </w:num>
  <w:num w:numId="8">
    <w:abstractNumId w:val="8"/>
  </w:num>
  <w:num w:numId="9">
    <w:abstractNumId w:val="12"/>
  </w:num>
  <w:num w:numId="10">
    <w:abstractNumId w:val="10"/>
  </w:num>
  <w:num w:numId="11">
    <w:abstractNumId w:val="0"/>
  </w:num>
  <w:num w:numId="12">
    <w:abstractNumId w:val="14"/>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E1645"/>
    <w:rsid w:val="00022027"/>
    <w:rsid w:val="000472EA"/>
    <w:rsid w:val="0005037E"/>
    <w:rsid w:val="00050B5B"/>
    <w:rsid w:val="000577D4"/>
    <w:rsid w:val="000705D9"/>
    <w:rsid w:val="00094E44"/>
    <w:rsid w:val="000C5695"/>
    <w:rsid w:val="000D2A3B"/>
    <w:rsid w:val="000F39EA"/>
    <w:rsid w:val="000F439A"/>
    <w:rsid w:val="00102156"/>
    <w:rsid w:val="001112FB"/>
    <w:rsid w:val="00121A2E"/>
    <w:rsid w:val="00166AC6"/>
    <w:rsid w:val="00174D4D"/>
    <w:rsid w:val="001965F2"/>
    <w:rsid w:val="001A6FBD"/>
    <w:rsid w:val="001B1249"/>
    <w:rsid w:val="001C6699"/>
    <w:rsid w:val="001D3DE9"/>
    <w:rsid w:val="001D6492"/>
    <w:rsid w:val="001F2A51"/>
    <w:rsid w:val="002207EB"/>
    <w:rsid w:val="002214B9"/>
    <w:rsid w:val="002337FE"/>
    <w:rsid w:val="00233E09"/>
    <w:rsid w:val="0023480E"/>
    <w:rsid w:val="00242CB8"/>
    <w:rsid w:val="0025758C"/>
    <w:rsid w:val="00261097"/>
    <w:rsid w:val="00265B7C"/>
    <w:rsid w:val="00292CA5"/>
    <w:rsid w:val="00295AC1"/>
    <w:rsid w:val="002A6164"/>
    <w:rsid w:val="002A7F14"/>
    <w:rsid w:val="002C3825"/>
    <w:rsid w:val="002C6403"/>
    <w:rsid w:val="002D2A85"/>
    <w:rsid w:val="002F53F5"/>
    <w:rsid w:val="00347F4C"/>
    <w:rsid w:val="00363B87"/>
    <w:rsid w:val="003655FD"/>
    <w:rsid w:val="003765BA"/>
    <w:rsid w:val="0038526C"/>
    <w:rsid w:val="003B5AC7"/>
    <w:rsid w:val="003C035C"/>
    <w:rsid w:val="003D1F53"/>
    <w:rsid w:val="003F23ED"/>
    <w:rsid w:val="0040197F"/>
    <w:rsid w:val="00431C45"/>
    <w:rsid w:val="004558DB"/>
    <w:rsid w:val="004914A9"/>
    <w:rsid w:val="004921BB"/>
    <w:rsid w:val="004B53F7"/>
    <w:rsid w:val="004C2597"/>
    <w:rsid w:val="004E008B"/>
    <w:rsid w:val="004E1645"/>
    <w:rsid w:val="004E3CB9"/>
    <w:rsid w:val="00501D91"/>
    <w:rsid w:val="00510738"/>
    <w:rsid w:val="00512B9B"/>
    <w:rsid w:val="00514BA6"/>
    <w:rsid w:val="00516E04"/>
    <w:rsid w:val="00530AD1"/>
    <w:rsid w:val="005407F2"/>
    <w:rsid w:val="00541E56"/>
    <w:rsid w:val="00557091"/>
    <w:rsid w:val="00563C46"/>
    <w:rsid w:val="00571CA4"/>
    <w:rsid w:val="00575C7E"/>
    <w:rsid w:val="005C41E7"/>
    <w:rsid w:val="005D1A80"/>
    <w:rsid w:val="005E4020"/>
    <w:rsid w:val="005F3733"/>
    <w:rsid w:val="005F7691"/>
    <w:rsid w:val="00602FB6"/>
    <w:rsid w:val="006073E7"/>
    <w:rsid w:val="006111EF"/>
    <w:rsid w:val="00634168"/>
    <w:rsid w:val="006366E7"/>
    <w:rsid w:val="00646E69"/>
    <w:rsid w:val="00661939"/>
    <w:rsid w:val="00662EE5"/>
    <w:rsid w:val="00663D80"/>
    <w:rsid w:val="006818A1"/>
    <w:rsid w:val="00691ABB"/>
    <w:rsid w:val="006A2CF3"/>
    <w:rsid w:val="006A4FCF"/>
    <w:rsid w:val="006C1C54"/>
    <w:rsid w:val="006D6FBF"/>
    <w:rsid w:val="006F4DE4"/>
    <w:rsid w:val="006F56F4"/>
    <w:rsid w:val="006F5809"/>
    <w:rsid w:val="00715080"/>
    <w:rsid w:val="00733DF8"/>
    <w:rsid w:val="0073563F"/>
    <w:rsid w:val="007445A2"/>
    <w:rsid w:val="007634EB"/>
    <w:rsid w:val="0076506B"/>
    <w:rsid w:val="007773FF"/>
    <w:rsid w:val="00777EA4"/>
    <w:rsid w:val="00783F89"/>
    <w:rsid w:val="00786317"/>
    <w:rsid w:val="007A60AD"/>
    <w:rsid w:val="007D2AFE"/>
    <w:rsid w:val="007E24B1"/>
    <w:rsid w:val="007F17CF"/>
    <w:rsid w:val="007F3926"/>
    <w:rsid w:val="00812C40"/>
    <w:rsid w:val="00821229"/>
    <w:rsid w:val="00825C8D"/>
    <w:rsid w:val="0084142A"/>
    <w:rsid w:val="00850C59"/>
    <w:rsid w:val="00855427"/>
    <w:rsid w:val="008B4DC8"/>
    <w:rsid w:val="008C60A5"/>
    <w:rsid w:val="008D08A2"/>
    <w:rsid w:val="008D32FB"/>
    <w:rsid w:val="008D702F"/>
    <w:rsid w:val="00901072"/>
    <w:rsid w:val="009245A6"/>
    <w:rsid w:val="009433D9"/>
    <w:rsid w:val="009456AE"/>
    <w:rsid w:val="00990BE7"/>
    <w:rsid w:val="00997889"/>
    <w:rsid w:val="009B538F"/>
    <w:rsid w:val="009D7939"/>
    <w:rsid w:val="009E1145"/>
    <w:rsid w:val="009F6F5E"/>
    <w:rsid w:val="00A058F6"/>
    <w:rsid w:val="00A27FB8"/>
    <w:rsid w:val="00A42C7D"/>
    <w:rsid w:val="00A4520E"/>
    <w:rsid w:val="00A54D2D"/>
    <w:rsid w:val="00A560D9"/>
    <w:rsid w:val="00A6352F"/>
    <w:rsid w:val="00A6619B"/>
    <w:rsid w:val="00A718B8"/>
    <w:rsid w:val="00A75098"/>
    <w:rsid w:val="00A80B9F"/>
    <w:rsid w:val="00A83523"/>
    <w:rsid w:val="00A92CCB"/>
    <w:rsid w:val="00AA184A"/>
    <w:rsid w:val="00AD6945"/>
    <w:rsid w:val="00B03855"/>
    <w:rsid w:val="00B055A0"/>
    <w:rsid w:val="00B271B0"/>
    <w:rsid w:val="00B358CF"/>
    <w:rsid w:val="00B401AA"/>
    <w:rsid w:val="00B438AB"/>
    <w:rsid w:val="00B44568"/>
    <w:rsid w:val="00B54E99"/>
    <w:rsid w:val="00B62A57"/>
    <w:rsid w:val="00B672DF"/>
    <w:rsid w:val="00B822D1"/>
    <w:rsid w:val="00B85322"/>
    <w:rsid w:val="00BB18EE"/>
    <w:rsid w:val="00BC1C1C"/>
    <w:rsid w:val="00BD1083"/>
    <w:rsid w:val="00BD3E9A"/>
    <w:rsid w:val="00BE5312"/>
    <w:rsid w:val="00BF12D0"/>
    <w:rsid w:val="00C012BA"/>
    <w:rsid w:val="00C13118"/>
    <w:rsid w:val="00C15419"/>
    <w:rsid w:val="00C216B2"/>
    <w:rsid w:val="00C4127E"/>
    <w:rsid w:val="00C54158"/>
    <w:rsid w:val="00C71902"/>
    <w:rsid w:val="00C72415"/>
    <w:rsid w:val="00C758C8"/>
    <w:rsid w:val="00C82C46"/>
    <w:rsid w:val="00CA6AAB"/>
    <w:rsid w:val="00CC3E96"/>
    <w:rsid w:val="00CC6E76"/>
    <w:rsid w:val="00CF1911"/>
    <w:rsid w:val="00D0033E"/>
    <w:rsid w:val="00D0324C"/>
    <w:rsid w:val="00D10611"/>
    <w:rsid w:val="00D25587"/>
    <w:rsid w:val="00D40804"/>
    <w:rsid w:val="00D40E79"/>
    <w:rsid w:val="00D70897"/>
    <w:rsid w:val="00DB378B"/>
    <w:rsid w:val="00DD49FC"/>
    <w:rsid w:val="00DD7AAA"/>
    <w:rsid w:val="00E062F7"/>
    <w:rsid w:val="00E2190B"/>
    <w:rsid w:val="00E23EA8"/>
    <w:rsid w:val="00E2445A"/>
    <w:rsid w:val="00E345AA"/>
    <w:rsid w:val="00E3579C"/>
    <w:rsid w:val="00E36BDF"/>
    <w:rsid w:val="00E41944"/>
    <w:rsid w:val="00E47D87"/>
    <w:rsid w:val="00E76500"/>
    <w:rsid w:val="00E96C34"/>
    <w:rsid w:val="00EB0BB1"/>
    <w:rsid w:val="00EB5800"/>
    <w:rsid w:val="00EC3399"/>
    <w:rsid w:val="00ED70B0"/>
    <w:rsid w:val="00EE1D17"/>
    <w:rsid w:val="00EF3504"/>
    <w:rsid w:val="00EF49C6"/>
    <w:rsid w:val="00F165C5"/>
    <w:rsid w:val="00F55FA2"/>
    <w:rsid w:val="00F76945"/>
    <w:rsid w:val="00F94E00"/>
    <w:rsid w:val="00FA4148"/>
    <w:rsid w:val="00FB2C2D"/>
    <w:rsid w:val="00FC2025"/>
    <w:rsid w:val="00FD630E"/>
    <w:rsid w:val="00FF56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164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645"/>
    <w:pPr>
      <w:keepNext/>
      <w:keepLines/>
      <w:numPr>
        <w:ilvl w:val="1"/>
        <w:numId w:val="2"/>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64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64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64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64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64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64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64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64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4E1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6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4E1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16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16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16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16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6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645"/>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nhideWhenUsed/>
    <w:rsid w:val="004E1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645"/>
    <w:rPr>
      <w:sz w:val="20"/>
      <w:szCs w:val="20"/>
    </w:rPr>
  </w:style>
  <w:style w:type="character" w:styleId="FootnoteReference">
    <w:name w:val="footnote reference"/>
    <w:basedOn w:val="DefaultParagraphFont"/>
    <w:semiHidden/>
    <w:unhideWhenUsed/>
    <w:rsid w:val="004E1645"/>
    <w:rPr>
      <w:vertAlign w:val="superscript"/>
    </w:rPr>
  </w:style>
  <w:style w:type="character" w:styleId="CommentReference">
    <w:name w:val="annotation reference"/>
    <w:basedOn w:val="DefaultParagraphFont"/>
    <w:uiPriority w:val="99"/>
    <w:semiHidden/>
    <w:unhideWhenUsed/>
    <w:rsid w:val="00514BA6"/>
    <w:rPr>
      <w:sz w:val="16"/>
      <w:szCs w:val="16"/>
    </w:rPr>
  </w:style>
  <w:style w:type="paragraph" w:styleId="CommentText">
    <w:name w:val="annotation text"/>
    <w:basedOn w:val="Normal"/>
    <w:link w:val="CommentTextChar"/>
    <w:uiPriority w:val="99"/>
    <w:unhideWhenUsed/>
    <w:rsid w:val="00514BA6"/>
    <w:pPr>
      <w:spacing w:line="240" w:lineRule="auto"/>
    </w:pPr>
    <w:rPr>
      <w:sz w:val="20"/>
      <w:szCs w:val="20"/>
    </w:rPr>
  </w:style>
  <w:style w:type="character" w:customStyle="1" w:styleId="CommentTextChar">
    <w:name w:val="Comment Text Char"/>
    <w:basedOn w:val="DefaultParagraphFont"/>
    <w:link w:val="CommentText"/>
    <w:uiPriority w:val="99"/>
    <w:rsid w:val="00514BA6"/>
    <w:rPr>
      <w:sz w:val="20"/>
      <w:szCs w:val="20"/>
    </w:rPr>
  </w:style>
  <w:style w:type="paragraph" w:styleId="CommentSubject">
    <w:name w:val="annotation subject"/>
    <w:basedOn w:val="CommentText"/>
    <w:next w:val="CommentText"/>
    <w:link w:val="CommentSubjectChar"/>
    <w:uiPriority w:val="99"/>
    <w:semiHidden/>
    <w:unhideWhenUsed/>
    <w:rsid w:val="00514BA6"/>
    <w:rPr>
      <w:b/>
      <w:bCs/>
    </w:rPr>
  </w:style>
  <w:style w:type="character" w:customStyle="1" w:styleId="CommentSubjectChar">
    <w:name w:val="Comment Subject Char"/>
    <w:basedOn w:val="CommentTextChar"/>
    <w:link w:val="CommentSubject"/>
    <w:uiPriority w:val="99"/>
    <w:semiHidden/>
    <w:rsid w:val="00514BA6"/>
    <w:rPr>
      <w:b/>
      <w:bCs/>
      <w:sz w:val="20"/>
      <w:szCs w:val="20"/>
    </w:rPr>
  </w:style>
  <w:style w:type="paragraph" w:styleId="BalloonText">
    <w:name w:val="Balloon Text"/>
    <w:basedOn w:val="Normal"/>
    <w:link w:val="BalloonTextChar"/>
    <w:uiPriority w:val="99"/>
    <w:semiHidden/>
    <w:unhideWhenUsed/>
    <w:rsid w:val="0051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A6"/>
    <w:rPr>
      <w:rFonts w:ascii="Tahoma" w:hAnsi="Tahoma" w:cs="Tahoma"/>
      <w:sz w:val="16"/>
      <w:szCs w:val="16"/>
    </w:rPr>
  </w:style>
  <w:style w:type="paragraph" w:styleId="ListParagraph">
    <w:name w:val="List Paragraph"/>
    <w:basedOn w:val="Normal"/>
    <w:uiPriority w:val="34"/>
    <w:qFormat/>
    <w:rsid w:val="007773FF"/>
    <w:pPr>
      <w:ind w:left="720"/>
      <w:contextualSpacing/>
    </w:pPr>
  </w:style>
  <w:style w:type="paragraph" w:styleId="Header">
    <w:name w:val="header"/>
    <w:basedOn w:val="Normal"/>
    <w:link w:val="HeaderChar"/>
    <w:uiPriority w:val="99"/>
    <w:unhideWhenUsed/>
    <w:rsid w:val="00BE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12"/>
  </w:style>
  <w:style w:type="paragraph" w:styleId="Footer">
    <w:name w:val="footer"/>
    <w:basedOn w:val="Normal"/>
    <w:link w:val="FooterChar"/>
    <w:uiPriority w:val="99"/>
    <w:unhideWhenUsed/>
    <w:rsid w:val="00BE5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12"/>
  </w:style>
  <w:style w:type="paragraph" w:styleId="Caption">
    <w:name w:val="caption"/>
    <w:basedOn w:val="Normal"/>
    <w:next w:val="Normal"/>
    <w:uiPriority w:val="35"/>
    <w:unhideWhenUsed/>
    <w:qFormat/>
    <w:rsid w:val="003655FD"/>
    <w:pPr>
      <w:spacing w:line="240" w:lineRule="auto"/>
    </w:pPr>
    <w:rPr>
      <w:b/>
      <w:bCs/>
      <w:color w:val="4F81BD" w:themeColor="accent1"/>
      <w:sz w:val="18"/>
      <w:szCs w:val="18"/>
    </w:rPr>
  </w:style>
  <w:style w:type="paragraph" w:customStyle="1" w:styleId="Bullet0">
    <w:name w:val="Bullet 0"/>
    <w:basedOn w:val="Normal"/>
    <w:rsid w:val="002F53F5"/>
    <w:pPr>
      <w:numPr>
        <w:numId w:val="7"/>
      </w:numPr>
      <w:spacing w:before="120" w:after="120" w:line="240" w:lineRule="auto"/>
      <w:jc w:val="both"/>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semiHidden/>
    <w:unhideWhenUsed/>
    <w:qFormat/>
    <w:rsid w:val="00363B87"/>
    <w:pPr>
      <w:numPr>
        <w:numId w:val="0"/>
      </w:numPr>
      <w:outlineLvl w:val="9"/>
    </w:pPr>
    <w:rPr>
      <w:lang w:val="en-US" w:eastAsia="ja-JP"/>
    </w:rPr>
  </w:style>
  <w:style w:type="paragraph" w:styleId="TOC1">
    <w:name w:val="toc 1"/>
    <w:basedOn w:val="Normal"/>
    <w:next w:val="Normal"/>
    <w:autoRedefine/>
    <w:uiPriority w:val="39"/>
    <w:unhideWhenUsed/>
    <w:rsid w:val="00363B87"/>
    <w:pPr>
      <w:spacing w:after="100"/>
    </w:pPr>
  </w:style>
  <w:style w:type="paragraph" w:styleId="TOC2">
    <w:name w:val="toc 2"/>
    <w:basedOn w:val="Normal"/>
    <w:next w:val="Normal"/>
    <w:autoRedefine/>
    <w:uiPriority w:val="39"/>
    <w:unhideWhenUsed/>
    <w:rsid w:val="00363B87"/>
    <w:pPr>
      <w:spacing w:after="100"/>
      <w:ind w:left="220"/>
    </w:pPr>
  </w:style>
  <w:style w:type="character" w:styleId="Hyperlink">
    <w:name w:val="Hyperlink"/>
    <w:basedOn w:val="DefaultParagraphFont"/>
    <w:uiPriority w:val="99"/>
    <w:unhideWhenUsed/>
    <w:rsid w:val="00363B87"/>
    <w:rPr>
      <w:color w:val="0000FF" w:themeColor="hyperlink"/>
      <w:u w:val="single"/>
    </w:rPr>
  </w:style>
  <w:style w:type="character" w:styleId="FollowedHyperlink">
    <w:name w:val="FollowedHyperlink"/>
    <w:basedOn w:val="DefaultParagraphFont"/>
    <w:uiPriority w:val="99"/>
    <w:semiHidden/>
    <w:unhideWhenUsed/>
    <w:rsid w:val="00B822D1"/>
    <w:rPr>
      <w:color w:val="800080" w:themeColor="followedHyperlink"/>
      <w:u w:val="single"/>
    </w:rPr>
  </w:style>
  <w:style w:type="table" w:styleId="TableGrid">
    <w:name w:val="Table Grid"/>
    <w:basedOn w:val="TableNormal"/>
    <w:uiPriority w:val="59"/>
    <w:rsid w:val="00257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rsid w:val="00990BE7"/>
    <w:rPr>
      <w:rFonts w:cs="Times New Roman"/>
      <w:vertAlign w:val="superscript"/>
    </w:rPr>
  </w:style>
  <w:style w:type="paragraph" w:styleId="Revision">
    <w:name w:val="Revision"/>
    <w:hidden/>
    <w:uiPriority w:val="99"/>
    <w:semiHidden/>
    <w:rsid w:val="006A4F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164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645"/>
    <w:pPr>
      <w:keepNext/>
      <w:keepLines/>
      <w:numPr>
        <w:ilvl w:val="1"/>
        <w:numId w:val="2"/>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64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64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64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64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64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64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64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645"/>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4E1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6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4E1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16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16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16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16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6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645"/>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nhideWhenUsed/>
    <w:rsid w:val="004E1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645"/>
    <w:rPr>
      <w:sz w:val="20"/>
      <w:szCs w:val="20"/>
    </w:rPr>
  </w:style>
  <w:style w:type="character" w:styleId="FootnoteReference">
    <w:name w:val="footnote reference"/>
    <w:basedOn w:val="DefaultParagraphFont"/>
    <w:semiHidden/>
    <w:unhideWhenUsed/>
    <w:rsid w:val="004E1645"/>
    <w:rPr>
      <w:vertAlign w:val="superscript"/>
    </w:rPr>
  </w:style>
  <w:style w:type="character" w:styleId="CommentReference">
    <w:name w:val="annotation reference"/>
    <w:basedOn w:val="DefaultParagraphFont"/>
    <w:uiPriority w:val="99"/>
    <w:semiHidden/>
    <w:unhideWhenUsed/>
    <w:rsid w:val="00514BA6"/>
    <w:rPr>
      <w:sz w:val="16"/>
      <w:szCs w:val="16"/>
    </w:rPr>
  </w:style>
  <w:style w:type="paragraph" w:styleId="CommentText">
    <w:name w:val="annotation text"/>
    <w:basedOn w:val="Normal"/>
    <w:link w:val="CommentTextChar"/>
    <w:uiPriority w:val="99"/>
    <w:unhideWhenUsed/>
    <w:rsid w:val="00514BA6"/>
    <w:pPr>
      <w:spacing w:line="240" w:lineRule="auto"/>
    </w:pPr>
    <w:rPr>
      <w:sz w:val="20"/>
      <w:szCs w:val="20"/>
    </w:rPr>
  </w:style>
  <w:style w:type="character" w:customStyle="1" w:styleId="CommentTextChar">
    <w:name w:val="Comment Text Char"/>
    <w:basedOn w:val="DefaultParagraphFont"/>
    <w:link w:val="CommentText"/>
    <w:uiPriority w:val="99"/>
    <w:rsid w:val="00514BA6"/>
    <w:rPr>
      <w:sz w:val="20"/>
      <w:szCs w:val="20"/>
    </w:rPr>
  </w:style>
  <w:style w:type="paragraph" w:styleId="CommentSubject">
    <w:name w:val="annotation subject"/>
    <w:basedOn w:val="CommentText"/>
    <w:next w:val="CommentText"/>
    <w:link w:val="CommentSubjectChar"/>
    <w:uiPriority w:val="99"/>
    <w:semiHidden/>
    <w:unhideWhenUsed/>
    <w:rsid w:val="00514BA6"/>
    <w:rPr>
      <w:b/>
      <w:bCs/>
    </w:rPr>
  </w:style>
  <w:style w:type="character" w:customStyle="1" w:styleId="CommentSubjectChar">
    <w:name w:val="Comment Subject Char"/>
    <w:basedOn w:val="CommentTextChar"/>
    <w:link w:val="CommentSubject"/>
    <w:uiPriority w:val="99"/>
    <w:semiHidden/>
    <w:rsid w:val="00514BA6"/>
    <w:rPr>
      <w:b/>
      <w:bCs/>
      <w:sz w:val="20"/>
      <w:szCs w:val="20"/>
    </w:rPr>
  </w:style>
  <w:style w:type="paragraph" w:styleId="BalloonText">
    <w:name w:val="Balloon Text"/>
    <w:basedOn w:val="Normal"/>
    <w:link w:val="BalloonTextChar"/>
    <w:uiPriority w:val="99"/>
    <w:semiHidden/>
    <w:unhideWhenUsed/>
    <w:rsid w:val="0051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A6"/>
    <w:rPr>
      <w:rFonts w:ascii="Tahoma" w:hAnsi="Tahoma" w:cs="Tahoma"/>
      <w:sz w:val="16"/>
      <w:szCs w:val="16"/>
    </w:rPr>
  </w:style>
  <w:style w:type="paragraph" w:styleId="ListParagraph">
    <w:name w:val="List Paragraph"/>
    <w:basedOn w:val="Normal"/>
    <w:uiPriority w:val="34"/>
    <w:qFormat/>
    <w:rsid w:val="007773FF"/>
    <w:pPr>
      <w:ind w:left="720"/>
      <w:contextualSpacing/>
    </w:pPr>
  </w:style>
  <w:style w:type="paragraph" w:styleId="Header">
    <w:name w:val="header"/>
    <w:basedOn w:val="Normal"/>
    <w:link w:val="HeaderChar"/>
    <w:uiPriority w:val="99"/>
    <w:unhideWhenUsed/>
    <w:rsid w:val="00BE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12"/>
  </w:style>
  <w:style w:type="paragraph" w:styleId="Footer">
    <w:name w:val="footer"/>
    <w:basedOn w:val="Normal"/>
    <w:link w:val="FooterChar"/>
    <w:uiPriority w:val="99"/>
    <w:unhideWhenUsed/>
    <w:rsid w:val="00BE5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12"/>
  </w:style>
  <w:style w:type="paragraph" w:styleId="Caption">
    <w:name w:val="caption"/>
    <w:basedOn w:val="Normal"/>
    <w:next w:val="Normal"/>
    <w:uiPriority w:val="35"/>
    <w:unhideWhenUsed/>
    <w:qFormat/>
    <w:rsid w:val="003655FD"/>
    <w:pPr>
      <w:spacing w:line="240" w:lineRule="auto"/>
    </w:pPr>
    <w:rPr>
      <w:b/>
      <w:bCs/>
      <w:color w:val="4F81BD" w:themeColor="accent1"/>
      <w:sz w:val="18"/>
      <w:szCs w:val="18"/>
    </w:rPr>
  </w:style>
  <w:style w:type="paragraph" w:customStyle="1" w:styleId="Bullet0">
    <w:name w:val="Bullet 0"/>
    <w:basedOn w:val="Normal"/>
    <w:rsid w:val="002F53F5"/>
    <w:pPr>
      <w:numPr>
        <w:numId w:val="7"/>
      </w:numPr>
      <w:spacing w:before="120" w:after="120" w:line="240" w:lineRule="auto"/>
      <w:jc w:val="both"/>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semiHidden/>
    <w:unhideWhenUsed/>
    <w:qFormat/>
    <w:rsid w:val="00363B87"/>
    <w:pPr>
      <w:numPr>
        <w:numId w:val="0"/>
      </w:numPr>
      <w:outlineLvl w:val="9"/>
    </w:pPr>
    <w:rPr>
      <w:lang w:val="en-US" w:eastAsia="ja-JP"/>
    </w:rPr>
  </w:style>
  <w:style w:type="paragraph" w:styleId="TOC1">
    <w:name w:val="toc 1"/>
    <w:basedOn w:val="Normal"/>
    <w:next w:val="Normal"/>
    <w:autoRedefine/>
    <w:uiPriority w:val="39"/>
    <w:unhideWhenUsed/>
    <w:rsid w:val="00363B87"/>
    <w:pPr>
      <w:spacing w:after="100"/>
    </w:pPr>
  </w:style>
  <w:style w:type="paragraph" w:styleId="TOC2">
    <w:name w:val="toc 2"/>
    <w:basedOn w:val="Normal"/>
    <w:next w:val="Normal"/>
    <w:autoRedefine/>
    <w:uiPriority w:val="39"/>
    <w:unhideWhenUsed/>
    <w:rsid w:val="00363B87"/>
    <w:pPr>
      <w:spacing w:after="100"/>
      <w:ind w:left="220"/>
    </w:pPr>
  </w:style>
  <w:style w:type="character" w:styleId="Hyperlink">
    <w:name w:val="Hyperlink"/>
    <w:basedOn w:val="DefaultParagraphFont"/>
    <w:uiPriority w:val="99"/>
    <w:unhideWhenUsed/>
    <w:rsid w:val="00363B87"/>
    <w:rPr>
      <w:color w:val="0000FF" w:themeColor="hyperlink"/>
      <w:u w:val="single"/>
    </w:rPr>
  </w:style>
  <w:style w:type="character" w:styleId="FollowedHyperlink">
    <w:name w:val="FollowedHyperlink"/>
    <w:basedOn w:val="DefaultParagraphFont"/>
    <w:uiPriority w:val="99"/>
    <w:semiHidden/>
    <w:unhideWhenUsed/>
    <w:rsid w:val="00B822D1"/>
    <w:rPr>
      <w:color w:val="800080" w:themeColor="followedHyperlink"/>
      <w:u w:val="single"/>
    </w:rPr>
  </w:style>
  <w:style w:type="table" w:styleId="TableGrid">
    <w:name w:val="Table Grid"/>
    <w:basedOn w:val="TableNormal"/>
    <w:uiPriority w:val="59"/>
    <w:rsid w:val="00257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rsid w:val="00990BE7"/>
    <w:rPr>
      <w:rFonts w:cs="Times New Roman"/>
      <w:vertAlign w:val="superscript"/>
    </w:rPr>
  </w:style>
  <w:style w:type="paragraph" w:styleId="Revision">
    <w:name w:val="Revision"/>
    <w:hidden/>
    <w:uiPriority w:val="99"/>
    <w:semiHidden/>
    <w:rsid w:val="006A4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4F25-EE09-4030-897A-EEE0AD4E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22</Pages>
  <Words>7804</Words>
  <Characters>43940</Characters>
  <Application>Microsoft Office Word</Application>
  <DocSecurity>0</DocSecurity>
  <Lines>1071</Lines>
  <Paragraphs>594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MOONS Hans (JRC-SEVILLA)</dc:creator>
  <cp:lastModifiedBy>GONZALEZ HERRAIZ Santiago (ENER)</cp:lastModifiedBy>
  <cp:revision>42</cp:revision>
  <cp:lastPrinted>2014-05-27T16:01:00Z</cp:lastPrinted>
  <dcterms:created xsi:type="dcterms:W3CDTF">2014-05-19T15:18:00Z</dcterms:created>
  <dcterms:modified xsi:type="dcterms:W3CDTF">2014-06-05T12:27:00Z</dcterms:modified>
</cp:coreProperties>
</file>